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83" w:rsidRDefault="00EA7283" w:rsidP="00EA7283">
      <w:pPr>
        <w:jc w:val="center"/>
        <w:rPr>
          <w:b/>
          <w:sz w:val="56"/>
          <w:szCs w:val="56"/>
        </w:rPr>
      </w:pPr>
      <w:bookmarkStart w:id="0" w:name="_GoBack"/>
      <w:bookmarkEnd w:id="0"/>
    </w:p>
    <w:p w:rsidR="00EA7283" w:rsidRDefault="00EA7283" w:rsidP="00EA7283">
      <w:pPr>
        <w:jc w:val="center"/>
        <w:rPr>
          <w:b/>
          <w:sz w:val="56"/>
          <w:szCs w:val="56"/>
        </w:rPr>
      </w:pPr>
    </w:p>
    <w:p w:rsidR="00EA7283" w:rsidRDefault="00EA7283" w:rsidP="00EA7283">
      <w:pPr>
        <w:jc w:val="center"/>
        <w:rPr>
          <w:b/>
          <w:sz w:val="56"/>
          <w:szCs w:val="56"/>
        </w:rPr>
      </w:pPr>
    </w:p>
    <w:p w:rsidR="00EA7283" w:rsidRPr="00EA7283" w:rsidRDefault="00EA7283" w:rsidP="00EA7283">
      <w:pPr>
        <w:jc w:val="center"/>
        <w:rPr>
          <w:b/>
          <w:sz w:val="56"/>
          <w:szCs w:val="56"/>
        </w:rPr>
      </w:pPr>
      <w:r w:rsidRPr="00EA7283">
        <w:rPr>
          <w:b/>
          <w:sz w:val="56"/>
          <w:szCs w:val="56"/>
        </w:rPr>
        <w:t>Combined Constitution</w:t>
      </w:r>
      <w:r w:rsidR="00815D92">
        <w:rPr>
          <w:b/>
          <w:sz w:val="56"/>
          <w:szCs w:val="56"/>
        </w:rPr>
        <w:t>,</w:t>
      </w:r>
      <w:r w:rsidRPr="00EA7283">
        <w:rPr>
          <w:b/>
          <w:sz w:val="56"/>
          <w:szCs w:val="56"/>
        </w:rPr>
        <w:t xml:space="preserve"> Bylaws</w:t>
      </w:r>
      <w:r w:rsidR="00815D92">
        <w:rPr>
          <w:b/>
          <w:sz w:val="56"/>
          <w:szCs w:val="56"/>
        </w:rPr>
        <w:t>, and Continuing Resolutions</w:t>
      </w:r>
    </w:p>
    <w:p w:rsidR="00EA7283" w:rsidRPr="00EA7283" w:rsidRDefault="00EA7283" w:rsidP="00EA7283">
      <w:pPr>
        <w:jc w:val="center"/>
        <w:rPr>
          <w:b/>
          <w:sz w:val="56"/>
          <w:szCs w:val="56"/>
        </w:rPr>
      </w:pPr>
    </w:p>
    <w:p w:rsidR="00EA7283" w:rsidRPr="00EA7283" w:rsidRDefault="00EA7283" w:rsidP="00EA7283">
      <w:pPr>
        <w:pStyle w:val="Heading1"/>
        <w:jc w:val="center"/>
        <w:rPr>
          <w:rFonts w:ascii="Times New Roman" w:hAnsi="Times New Roman" w:cs="Times New Roman"/>
          <w:sz w:val="56"/>
          <w:szCs w:val="56"/>
        </w:rPr>
      </w:pPr>
      <w:bookmarkStart w:id="1" w:name="_Toc347143409"/>
      <w:r w:rsidRPr="00EA7283">
        <w:rPr>
          <w:rFonts w:ascii="Times New Roman" w:hAnsi="Times New Roman" w:cs="Times New Roman"/>
          <w:sz w:val="56"/>
          <w:szCs w:val="56"/>
        </w:rPr>
        <w:t>of</w:t>
      </w:r>
      <w:bookmarkEnd w:id="1"/>
      <w:r w:rsidRPr="00EA7283">
        <w:rPr>
          <w:rFonts w:ascii="Times New Roman" w:hAnsi="Times New Roman" w:cs="Times New Roman"/>
          <w:sz w:val="56"/>
          <w:szCs w:val="56"/>
        </w:rPr>
        <w:t xml:space="preserve"> </w:t>
      </w:r>
    </w:p>
    <w:p w:rsidR="00EA7283" w:rsidRPr="00EA7283" w:rsidRDefault="00EA7283" w:rsidP="00EA7283">
      <w:pPr>
        <w:rPr>
          <w:sz w:val="56"/>
          <w:szCs w:val="56"/>
        </w:rPr>
      </w:pPr>
    </w:p>
    <w:p w:rsidR="00EA7283" w:rsidRPr="00EA7283" w:rsidRDefault="00EA7283" w:rsidP="00EA7283">
      <w:pPr>
        <w:pStyle w:val="Heading1"/>
        <w:jc w:val="center"/>
        <w:rPr>
          <w:rFonts w:ascii="Times New Roman" w:hAnsi="Times New Roman" w:cs="Times New Roman"/>
          <w:sz w:val="56"/>
          <w:szCs w:val="56"/>
        </w:rPr>
      </w:pPr>
      <w:bookmarkStart w:id="2" w:name="_Toc347143410"/>
      <w:r w:rsidRPr="00EA7283">
        <w:rPr>
          <w:rFonts w:ascii="Times New Roman" w:hAnsi="Times New Roman" w:cs="Times New Roman"/>
          <w:sz w:val="56"/>
          <w:szCs w:val="56"/>
        </w:rPr>
        <w:t>St. Paul Evangelical Lutheran Church</w:t>
      </w:r>
      <w:bookmarkEnd w:id="2"/>
    </w:p>
    <w:p w:rsidR="00EA7283" w:rsidRDefault="00EA7283" w:rsidP="00EA7283">
      <w:pPr>
        <w:pStyle w:val="Heading1"/>
        <w:jc w:val="center"/>
        <w:rPr>
          <w:rFonts w:ascii="Times New Roman" w:hAnsi="Times New Roman" w:cs="Times New Roman"/>
          <w:sz w:val="40"/>
          <w:szCs w:val="40"/>
        </w:rPr>
      </w:pPr>
    </w:p>
    <w:p w:rsidR="00EA7283" w:rsidRPr="00EA7283" w:rsidRDefault="00EA7283" w:rsidP="00EA7283">
      <w:pPr>
        <w:pStyle w:val="Heading1"/>
        <w:jc w:val="center"/>
        <w:rPr>
          <w:rFonts w:ascii="Times New Roman" w:hAnsi="Times New Roman" w:cs="Times New Roman"/>
          <w:sz w:val="40"/>
          <w:szCs w:val="40"/>
        </w:rPr>
      </w:pPr>
      <w:bookmarkStart w:id="3" w:name="_Toc347143411"/>
      <w:r w:rsidRPr="00EA7283">
        <w:rPr>
          <w:rFonts w:ascii="Times New Roman" w:hAnsi="Times New Roman" w:cs="Times New Roman"/>
          <w:sz w:val="40"/>
          <w:szCs w:val="40"/>
        </w:rPr>
        <w:t>Winterset, Iowa</w:t>
      </w:r>
      <w:bookmarkEnd w:id="3"/>
    </w:p>
    <w:p w:rsidR="00EA7283" w:rsidRDefault="00EA7283" w:rsidP="00EA7283"/>
    <w:p w:rsidR="00EA7283" w:rsidRPr="004C1BE2" w:rsidRDefault="00EA7283" w:rsidP="00EA7283"/>
    <w:p w:rsidR="00EF7B7E" w:rsidRDefault="00EF7B7E" w:rsidP="00EA7283">
      <w:pPr>
        <w:jc w:val="center"/>
        <w:rPr>
          <w:sz w:val="28"/>
          <w:szCs w:val="28"/>
        </w:rPr>
      </w:pPr>
    </w:p>
    <w:p w:rsidR="00EF7B7E" w:rsidRDefault="00EF7B7E" w:rsidP="00EA7283">
      <w:pPr>
        <w:jc w:val="center"/>
        <w:rPr>
          <w:sz w:val="28"/>
          <w:szCs w:val="28"/>
        </w:rPr>
      </w:pPr>
    </w:p>
    <w:p w:rsidR="00EF7B7E" w:rsidRDefault="00EF7B7E" w:rsidP="00EA7283">
      <w:pPr>
        <w:jc w:val="center"/>
        <w:rPr>
          <w:sz w:val="28"/>
          <w:szCs w:val="28"/>
        </w:rPr>
      </w:pPr>
    </w:p>
    <w:p w:rsidR="00EF7B7E" w:rsidRDefault="00EF7B7E" w:rsidP="00EA7283">
      <w:pPr>
        <w:jc w:val="center"/>
        <w:rPr>
          <w:sz w:val="28"/>
          <w:szCs w:val="28"/>
        </w:rPr>
      </w:pPr>
    </w:p>
    <w:p w:rsidR="00EF7B7E" w:rsidRDefault="00EF7B7E" w:rsidP="00EA7283">
      <w:pPr>
        <w:jc w:val="center"/>
        <w:rPr>
          <w:sz w:val="28"/>
          <w:szCs w:val="28"/>
        </w:rPr>
      </w:pPr>
    </w:p>
    <w:p w:rsidR="00EF7B7E" w:rsidRDefault="00EF7B7E" w:rsidP="00EA7283">
      <w:pPr>
        <w:jc w:val="center"/>
        <w:rPr>
          <w:sz w:val="28"/>
          <w:szCs w:val="28"/>
        </w:rPr>
      </w:pPr>
    </w:p>
    <w:p w:rsidR="00EF7B7E" w:rsidRDefault="00EF7B7E" w:rsidP="00EA7283">
      <w:pPr>
        <w:jc w:val="center"/>
        <w:rPr>
          <w:sz w:val="28"/>
          <w:szCs w:val="28"/>
        </w:rPr>
      </w:pPr>
    </w:p>
    <w:p w:rsidR="00EF7B7E" w:rsidRDefault="00EF7B7E" w:rsidP="00EA7283">
      <w:pPr>
        <w:jc w:val="center"/>
        <w:rPr>
          <w:sz w:val="28"/>
          <w:szCs w:val="28"/>
        </w:rPr>
      </w:pPr>
    </w:p>
    <w:p w:rsidR="00EF7B7E" w:rsidRDefault="00EF7B7E" w:rsidP="00EA7283">
      <w:pPr>
        <w:jc w:val="center"/>
        <w:rPr>
          <w:sz w:val="28"/>
          <w:szCs w:val="28"/>
        </w:rPr>
      </w:pPr>
    </w:p>
    <w:p w:rsidR="00EF7B7E" w:rsidRDefault="00EF7B7E" w:rsidP="00EA7283">
      <w:pPr>
        <w:jc w:val="center"/>
        <w:rPr>
          <w:sz w:val="28"/>
          <w:szCs w:val="28"/>
        </w:rPr>
      </w:pPr>
    </w:p>
    <w:p w:rsidR="00EF7B7E" w:rsidRDefault="00EF7B7E" w:rsidP="00EA7283">
      <w:pPr>
        <w:jc w:val="center"/>
        <w:rPr>
          <w:sz w:val="28"/>
          <w:szCs w:val="28"/>
        </w:rPr>
      </w:pPr>
    </w:p>
    <w:p w:rsidR="00EF7B7E" w:rsidRDefault="00EF7B7E" w:rsidP="00EA7283">
      <w:pPr>
        <w:jc w:val="center"/>
        <w:rPr>
          <w:sz w:val="28"/>
          <w:szCs w:val="28"/>
        </w:rPr>
      </w:pPr>
    </w:p>
    <w:p w:rsidR="00EF7B7E" w:rsidRDefault="00EF7B7E" w:rsidP="00EA7283">
      <w:pPr>
        <w:jc w:val="center"/>
        <w:rPr>
          <w:sz w:val="28"/>
          <w:szCs w:val="28"/>
        </w:rPr>
      </w:pPr>
    </w:p>
    <w:p w:rsidR="00EF7B7E" w:rsidRDefault="00EF7B7E" w:rsidP="00EA7283">
      <w:pPr>
        <w:jc w:val="center"/>
        <w:rPr>
          <w:sz w:val="28"/>
          <w:szCs w:val="28"/>
        </w:rPr>
      </w:pPr>
    </w:p>
    <w:p w:rsidR="00EA7283" w:rsidRPr="00815D92" w:rsidRDefault="00EA7283" w:rsidP="00EA7283">
      <w:pPr>
        <w:jc w:val="center"/>
        <w:rPr>
          <w:sz w:val="28"/>
          <w:szCs w:val="28"/>
        </w:rPr>
      </w:pPr>
      <w:r w:rsidRPr="00815D92">
        <w:rPr>
          <w:sz w:val="28"/>
          <w:szCs w:val="28"/>
        </w:rPr>
        <w:t>Constitution effective as of May 1, 2012</w:t>
      </w:r>
    </w:p>
    <w:p w:rsidR="00EA7283" w:rsidRDefault="00EA7283" w:rsidP="00EA7283">
      <w:pPr>
        <w:jc w:val="center"/>
        <w:rPr>
          <w:sz w:val="28"/>
          <w:szCs w:val="28"/>
        </w:rPr>
      </w:pPr>
      <w:r w:rsidRPr="00815D92">
        <w:rPr>
          <w:sz w:val="28"/>
          <w:szCs w:val="28"/>
        </w:rPr>
        <w:t xml:space="preserve">Bylaws effective as of </w:t>
      </w:r>
      <w:r w:rsidR="00815D92" w:rsidRPr="00815D92">
        <w:rPr>
          <w:sz w:val="28"/>
          <w:szCs w:val="28"/>
        </w:rPr>
        <w:t>J</w:t>
      </w:r>
      <w:ins w:id="4" w:author="Leon" w:date="2013-05-27T08:30:00Z">
        <w:r w:rsidR="0081333E">
          <w:rPr>
            <w:sz w:val="28"/>
            <w:szCs w:val="28"/>
          </w:rPr>
          <w:t>uly</w:t>
        </w:r>
      </w:ins>
      <w:del w:id="5" w:author="Leon" w:date="2013-05-27T08:30:00Z">
        <w:r w:rsidR="00815D92" w:rsidRPr="00815D92" w:rsidDel="0081333E">
          <w:rPr>
            <w:sz w:val="28"/>
            <w:szCs w:val="28"/>
          </w:rPr>
          <w:delText>anuary</w:delText>
        </w:r>
      </w:del>
      <w:r w:rsidR="00815D92" w:rsidRPr="00815D92">
        <w:rPr>
          <w:sz w:val="28"/>
          <w:szCs w:val="28"/>
        </w:rPr>
        <w:t xml:space="preserve"> 2</w:t>
      </w:r>
      <w:ins w:id="6" w:author="Leon" w:date="2013-05-27T08:30:00Z">
        <w:r w:rsidR="0081333E">
          <w:rPr>
            <w:sz w:val="28"/>
            <w:szCs w:val="28"/>
          </w:rPr>
          <w:t>8</w:t>
        </w:r>
      </w:ins>
      <w:del w:id="7" w:author="Leon" w:date="2013-05-27T08:30:00Z">
        <w:r w:rsidR="00815D92" w:rsidRPr="00815D92" w:rsidDel="0081333E">
          <w:rPr>
            <w:sz w:val="28"/>
            <w:szCs w:val="28"/>
          </w:rPr>
          <w:delText>0</w:delText>
        </w:r>
      </w:del>
      <w:r w:rsidR="00815D92" w:rsidRPr="00815D92">
        <w:rPr>
          <w:sz w:val="28"/>
          <w:szCs w:val="28"/>
        </w:rPr>
        <w:t>, 2013</w:t>
      </w:r>
    </w:p>
    <w:p w:rsidR="00D0610E" w:rsidRDefault="00D0610E" w:rsidP="00EA7283">
      <w:pPr>
        <w:jc w:val="center"/>
        <w:rPr>
          <w:sz w:val="28"/>
          <w:szCs w:val="28"/>
        </w:rPr>
      </w:pPr>
      <w:del w:id="8" w:author="Leon" w:date="2013-05-27T08:31:00Z">
        <w:r w:rsidDel="0081333E">
          <w:rPr>
            <w:sz w:val="28"/>
            <w:szCs w:val="28"/>
          </w:rPr>
          <w:delText xml:space="preserve">No </w:delText>
        </w:r>
      </w:del>
      <w:r>
        <w:rPr>
          <w:sz w:val="28"/>
          <w:szCs w:val="28"/>
        </w:rPr>
        <w:t xml:space="preserve">Continuing Resolutions </w:t>
      </w:r>
      <w:del w:id="9" w:author="Leon" w:date="2013-05-27T08:31:00Z">
        <w:r w:rsidDel="0081333E">
          <w:rPr>
            <w:sz w:val="28"/>
            <w:szCs w:val="28"/>
          </w:rPr>
          <w:delText xml:space="preserve">are in </w:delText>
        </w:r>
      </w:del>
      <w:r>
        <w:rPr>
          <w:sz w:val="28"/>
          <w:szCs w:val="28"/>
        </w:rPr>
        <w:t>effect</w:t>
      </w:r>
      <w:ins w:id="10" w:author="Leon" w:date="2013-05-27T08:31:00Z">
        <w:r w:rsidR="0081333E">
          <w:rPr>
            <w:sz w:val="28"/>
            <w:szCs w:val="28"/>
          </w:rPr>
          <w:t>ive</w:t>
        </w:r>
      </w:ins>
      <w:r>
        <w:rPr>
          <w:sz w:val="28"/>
          <w:szCs w:val="28"/>
        </w:rPr>
        <w:t xml:space="preserve"> as of J</w:t>
      </w:r>
      <w:ins w:id="11" w:author="Leon" w:date="2013-05-27T08:31:00Z">
        <w:r w:rsidR="0081333E">
          <w:rPr>
            <w:sz w:val="28"/>
            <w:szCs w:val="28"/>
          </w:rPr>
          <w:t>uly</w:t>
        </w:r>
      </w:ins>
      <w:del w:id="12" w:author="Leon" w:date="2013-05-27T08:31:00Z">
        <w:r w:rsidDel="0081333E">
          <w:rPr>
            <w:sz w:val="28"/>
            <w:szCs w:val="28"/>
          </w:rPr>
          <w:delText>anuary</w:delText>
        </w:r>
      </w:del>
      <w:r>
        <w:rPr>
          <w:sz w:val="28"/>
          <w:szCs w:val="28"/>
        </w:rPr>
        <w:t xml:space="preserve"> 2</w:t>
      </w:r>
      <w:del w:id="13" w:author="Leon" w:date="2013-05-27T08:31:00Z">
        <w:r w:rsidDel="0081333E">
          <w:rPr>
            <w:sz w:val="28"/>
            <w:szCs w:val="28"/>
          </w:rPr>
          <w:delText>0</w:delText>
        </w:r>
      </w:del>
      <w:ins w:id="14" w:author="Leon" w:date="2013-05-27T08:31:00Z">
        <w:r w:rsidR="0081333E">
          <w:rPr>
            <w:sz w:val="28"/>
            <w:szCs w:val="28"/>
          </w:rPr>
          <w:t>8</w:t>
        </w:r>
      </w:ins>
      <w:r>
        <w:rPr>
          <w:sz w:val="28"/>
          <w:szCs w:val="28"/>
        </w:rPr>
        <w:t>, 2013</w:t>
      </w:r>
    </w:p>
    <w:p w:rsidR="00815D92" w:rsidRDefault="00815D92">
      <w:pPr>
        <w:suppressAutoHyphens w:val="0"/>
        <w:rPr>
          <w:sz w:val="28"/>
          <w:szCs w:val="28"/>
        </w:rPr>
      </w:pPr>
      <w:r>
        <w:rPr>
          <w:sz w:val="28"/>
          <w:szCs w:val="28"/>
        </w:rPr>
        <w:br w:type="page"/>
      </w:r>
    </w:p>
    <w:p w:rsidR="00815D92" w:rsidRDefault="00815D92" w:rsidP="00EA7283">
      <w:pPr>
        <w:jc w:val="center"/>
        <w:rPr>
          <w:sz w:val="28"/>
          <w:szCs w:val="28"/>
        </w:rPr>
      </w:pPr>
      <w:r>
        <w:rPr>
          <w:sz w:val="28"/>
          <w:szCs w:val="28"/>
        </w:rPr>
        <w:lastRenderedPageBreak/>
        <w:t>Table of Contents</w:t>
      </w:r>
    </w:p>
    <w:p w:rsidR="00815D92" w:rsidRDefault="00815D92" w:rsidP="00EA7283">
      <w:pPr>
        <w:jc w:val="center"/>
        <w:rPr>
          <w:sz w:val="28"/>
          <w:szCs w:val="28"/>
        </w:rPr>
      </w:pPr>
    </w:p>
    <w:p w:rsidR="00815D92" w:rsidRDefault="00815D92" w:rsidP="00EA7283">
      <w:pPr>
        <w:jc w:val="center"/>
      </w:pPr>
      <w:r>
        <w:rPr>
          <w:sz w:val="28"/>
          <w:szCs w:val="28"/>
        </w:rPr>
        <w:t xml:space="preserve">                                                                                                    </w:t>
      </w:r>
      <w:r w:rsidR="00E843AD">
        <w:rPr>
          <w:sz w:val="28"/>
          <w:szCs w:val="28"/>
        </w:rPr>
        <w:t xml:space="preserve">                                  </w:t>
      </w:r>
      <w:r w:rsidRPr="00EF7B7E">
        <w:t>Page</w:t>
      </w:r>
    </w:p>
    <w:p w:rsidR="00E843AD" w:rsidRPr="00EF7B7E" w:rsidRDefault="00E843AD" w:rsidP="00EA7283">
      <w:pPr>
        <w:jc w:val="center"/>
      </w:pPr>
    </w:p>
    <w:p w:rsidR="00E843AD" w:rsidRDefault="00446B0F" w:rsidP="00E843AD">
      <w:pPr>
        <w:pStyle w:val="TOC1"/>
        <w:tabs>
          <w:tab w:val="right" w:leader="dot" w:pos="10214"/>
        </w:tabs>
        <w:rPr>
          <w:noProof/>
        </w:rPr>
      </w:pPr>
      <w:r>
        <w:fldChar w:fldCharType="begin"/>
      </w:r>
      <w:r w:rsidR="00E843AD">
        <w:instrText xml:space="preserve"> TOC \o "1-3" \u </w:instrText>
      </w:r>
      <w:r>
        <w:fldChar w:fldCharType="separate"/>
      </w:r>
    </w:p>
    <w:p w:rsidR="00E843AD" w:rsidRDefault="00E843AD">
      <w:pPr>
        <w:pStyle w:val="TOC1"/>
        <w:tabs>
          <w:tab w:val="right" w:leader="dot" w:pos="10214"/>
        </w:tabs>
        <w:rPr>
          <w:rFonts w:asciiTheme="minorHAnsi" w:eastAsiaTheme="minorEastAsia" w:hAnsiTheme="minorHAnsi" w:cstheme="minorBidi"/>
          <w:noProof/>
          <w:sz w:val="22"/>
          <w:szCs w:val="22"/>
          <w:lang w:eastAsia="en-US"/>
        </w:rPr>
      </w:pPr>
      <w:r>
        <w:t>Introduction</w:t>
      </w:r>
      <w:r w:rsidRPr="00811D88">
        <w:rPr>
          <w:noProof/>
        </w:rPr>
        <w:t xml:space="preserve"> </w:t>
      </w:r>
      <w:r>
        <w:rPr>
          <w:noProof/>
        </w:rPr>
        <w:tab/>
        <w:t>2</w:t>
      </w:r>
    </w:p>
    <w:p w:rsidR="00E843AD" w:rsidRDefault="00E843AD">
      <w:pPr>
        <w:pStyle w:val="TOC1"/>
        <w:tabs>
          <w:tab w:val="right" w:leader="dot" w:pos="10214"/>
        </w:tabs>
        <w:rPr>
          <w:rFonts w:asciiTheme="minorHAnsi" w:eastAsiaTheme="minorEastAsia" w:hAnsiTheme="minorHAnsi" w:cstheme="minorBidi"/>
          <w:noProof/>
          <w:sz w:val="22"/>
          <w:szCs w:val="22"/>
          <w:lang w:eastAsia="en-US"/>
        </w:rPr>
      </w:pPr>
      <w:r>
        <w:rPr>
          <w:noProof/>
        </w:rPr>
        <w:t>Constitution Preamble</w:t>
      </w:r>
      <w:r>
        <w:rPr>
          <w:noProof/>
        </w:rPr>
        <w:tab/>
        <w:t>4</w:t>
      </w:r>
    </w:p>
    <w:p w:rsidR="00E843AD" w:rsidRDefault="00E843AD">
      <w:pPr>
        <w:pStyle w:val="TOC1"/>
        <w:tabs>
          <w:tab w:val="right" w:leader="dot" w:pos="10214"/>
        </w:tabs>
        <w:rPr>
          <w:rFonts w:asciiTheme="minorHAnsi" w:eastAsiaTheme="minorEastAsia" w:hAnsiTheme="minorHAnsi" w:cstheme="minorBidi"/>
          <w:noProof/>
          <w:sz w:val="22"/>
          <w:szCs w:val="22"/>
          <w:lang w:eastAsia="en-US"/>
        </w:rPr>
      </w:pPr>
      <w:r>
        <w:rPr>
          <w:noProof/>
        </w:rPr>
        <w:t>Chapter 1  Name and Incorporation</w:t>
      </w:r>
      <w:r>
        <w:rPr>
          <w:noProof/>
        </w:rPr>
        <w:tab/>
        <w:t>4</w:t>
      </w:r>
    </w:p>
    <w:p w:rsidR="00E843AD" w:rsidRDefault="00E843AD" w:rsidP="00E843AD">
      <w:pPr>
        <w:pStyle w:val="TOC2"/>
        <w:tabs>
          <w:tab w:val="right" w:leader="dot" w:pos="10214"/>
        </w:tabs>
        <w:ind w:left="0"/>
        <w:rPr>
          <w:rFonts w:asciiTheme="minorHAnsi" w:eastAsiaTheme="minorEastAsia" w:hAnsiTheme="minorHAnsi" w:cstheme="minorBidi"/>
          <w:noProof/>
          <w:sz w:val="22"/>
          <w:szCs w:val="22"/>
          <w:lang w:eastAsia="en-US"/>
        </w:rPr>
      </w:pPr>
      <w:r w:rsidRPr="00811D88">
        <w:rPr>
          <w:noProof/>
        </w:rPr>
        <w:t xml:space="preserve">Chapter </w:t>
      </w:r>
      <w:r>
        <w:rPr>
          <w:noProof/>
        </w:rPr>
        <w:t>2  Confession of Faith</w:t>
      </w:r>
      <w:r w:rsidRPr="00811D88">
        <w:rPr>
          <w:noProof/>
        </w:rPr>
        <w:t>.</w:t>
      </w:r>
      <w:r>
        <w:rPr>
          <w:noProof/>
        </w:rPr>
        <w:tab/>
        <w:t>4</w:t>
      </w:r>
    </w:p>
    <w:p w:rsidR="00E843AD" w:rsidRDefault="00E843AD" w:rsidP="00E843AD">
      <w:pPr>
        <w:pStyle w:val="TOC2"/>
        <w:tabs>
          <w:tab w:val="right" w:leader="dot" w:pos="10214"/>
        </w:tabs>
        <w:ind w:left="0"/>
        <w:rPr>
          <w:rFonts w:asciiTheme="minorHAnsi" w:eastAsiaTheme="minorEastAsia" w:hAnsiTheme="minorHAnsi" w:cstheme="minorBidi"/>
          <w:noProof/>
          <w:sz w:val="22"/>
          <w:szCs w:val="22"/>
          <w:lang w:eastAsia="en-US"/>
        </w:rPr>
      </w:pPr>
      <w:r>
        <w:rPr>
          <w:noProof/>
        </w:rPr>
        <w:t>Chapter 3  Nature of the Church</w:t>
      </w:r>
      <w:r w:rsidRPr="00811D88">
        <w:rPr>
          <w:noProof/>
        </w:rPr>
        <w:t>.</w:t>
      </w:r>
      <w:r>
        <w:rPr>
          <w:noProof/>
        </w:rPr>
        <w:tab/>
      </w:r>
      <w:r w:rsidR="00446B0F">
        <w:rPr>
          <w:noProof/>
        </w:rPr>
        <w:fldChar w:fldCharType="begin"/>
      </w:r>
      <w:r>
        <w:rPr>
          <w:noProof/>
        </w:rPr>
        <w:instrText xml:space="preserve"> PAGEREF _Toc347143413 \h </w:instrText>
      </w:r>
      <w:r w:rsidR="00446B0F">
        <w:rPr>
          <w:noProof/>
        </w:rPr>
      </w:r>
      <w:r w:rsidR="00446B0F">
        <w:rPr>
          <w:noProof/>
        </w:rPr>
        <w:fldChar w:fldCharType="separate"/>
      </w:r>
      <w:r w:rsidR="00BC5CAB">
        <w:rPr>
          <w:noProof/>
        </w:rPr>
        <w:t>5</w:t>
      </w:r>
      <w:r w:rsidR="00446B0F">
        <w:rPr>
          <w:noProof/>
        </w:rPr>
        <w:fldChar w:fldCharType="end"/>
      </w:r>
    </w:p>
    <w:p w:rsidR="00E843AD" w:rsidRDefault="00E843AD" w:rsidP="00E843AD">
      <w:pPr>
        <w:pStyle w:val="TOC2"/>
        <w:tabs>
          <w:tab w:val="right" w:leader="dot" w:pos="10214"/>
        </w:tabs>
        <w:ind w:left="0"/>
        <w:rPr>
          <w:rFonts w:asciiTheme="minorHAnsi" w:eastAsiaTheme="minorEastAsia" w:hAnsiTheme="minorHAnsi" w:cstheme="minorBidi"/>
          <w:noProof/>
          <w:sz w:val="22"/>
          <w:szCs w:val="22"/>
          <w:lang w:eastAsia="en-US"/>
        </w:rPr>
      </w:pPr>
      <w:r>
        <w:rPr>
          <w:noProof/>
        </w:rPr>
        <w:t>Chapter 4  Statement of Purpose</w:t>
      </w:r>
      <w:r w:rsidRPr="00811D88">
        <w:rPr>
          <w:noProof/>
        </w:rPr>
        <w:t>.</w:t>
      </w:r>
      <w:r>
        <w:rPr>
          <w:noProof/>
        </w:rPr>
        <w:tab/>
        <w:t>5</w:t>
      </w:r>
    </w:p>
    <w:p w:rsidR="00E843AD" w:rsidRDefault="00E843AD" w:rsidP="00E843AD">
      <w:pPr>
        <w:pStyle w:val="TOC3"/>
        <w:tabs>
          <w:tab w:val="right" w:leader="dot" w:pos="10214"/>
        </w:tabs>
        <w:ind w:left="0"/>
        <w:rPr>
          <w:rFonts w:asciiTheme="minorHAnsi" w:eastAsiaTheme="minorEastAsia" w:hAnsiTheme="minorHAnsi" w:cstheme="minorBidi"/>
          <w:noProof/>
          <w:sz w:val="22"/>
          <w:szCs w:val="22"/>
          <w:lang w:eastAsia="en-US"/>
        </w:rPr>
      </w:pPr>
      <w:r w:rsidRPr="00811D88">
        <w:rPr>
          <w:noProof/>
        </w:rPr>
        <w:t xml:space="preserve">Chapter </w:t>
      </w:r>
      <w:r>
        <w:rPr>
          <w:noProof/>
        </w:rPr>
        <w:t>5  Powers of the Congregation</w:t>
      </w:r>
      <w:r w:rsidRPr="00811D88">
        <w:rPr>
          <w:noProof/>
        </w:rPr>
        <w:t>.</w:t>
      </w:r>
      <w:r>
        <w:rPr>
          <w:noProof/>
        </w:rPr>
        <w:tab/>
        <w:t>7</w:t>
      </w:r>
    </w:p>
    <w:p w:rsidR="00E843AD" w:rsidRDefault="00E843AD" w:rsidP="00E843AD">
      <w:pPr>
        <w:pStyle w:val="TOC2"/>
        <w:tabs>
          <w:tab w:val="right" w:leader="dot" w:pos="10214"/>
        </w:tabs>
        <w:ind w:left="0"/>
        <w:rPr>
          <w:rFonts w:asciiTheme="minorHAnsi" w:eastAsiaTheme="minorEastAsia" w:hAnsiTheme="minorHAnsi" w:cstheme="minorBidi"/>
          <w:noProof/>
          <w:sz w:val="22"/>
          <w:szCs w:val="22"/>
          <w:lang w:eastAsia="en-US"/>
        </w:rPr>
      </w:pPr>
      <w:r w:rsidRPr="00811D88">
        <w:rPr>
          <w:noProof/>
        </w:rPr>
        <w:t xml:space="preserve">Chapter </w:t>
      </w:r>
      <w:r>
        <w:rPr>
          <w:noProof/>
        </w:rPr>
        <w:t>6  Church Affiliation</w:t>
      </w:r>
      <w:r>
        <w:rPr>
          <w:noProof/>
        </w:rPr>
        <w:tab/>
        <w:t>8</w:t>
      </w:r>
    </w:p>
    <w:p w:rsidR="00E843AD" w:rsidRDefault="00E843AD" w:rsidP="00E843AD">
      <w:pPr>
        <w:pStyle w:val="TOC2"/>
        <w:tabs>
          <w:tab w:val="right" w:leader="dot" w:pos="10214"/>
        </w:tabs>
        <w:ind w:left="0"/>
        <w:rPr>
          <w:rFonts w:asciiTheme="minorHAnsi" w:eastAsiaTheme="minorEastAsia" w:hAnsiTheme="minorHAnsi" w:cstheme="minorBidi"/>
          <w:noProof/>
          <w:sz w:val="22"/>
          <w:szCs w:val="22"/>
          <w:lang w:eastAsia="en-US"/>
        </w:rPr>
      </w:pPr>
      <w:r w:rsidRPr="00811D88">
        <w:rPr>
          <w:noProof/>
        </w:rPr>
        <w:t xml:space="preserve">Chapter </w:t>
      </w:r>
      <w:r>
        <w:rPr>
          <w:noProof/>
        </w:rPr>
        <w:t>7  Property Ownership</w:t>
      </w:r>
      <w:r w:rsidRPr="00811D88">
        <w:rPr>
          <w:noProof/>
        </w:rPr>
        <w:t>.</w:t>
      </w:r>
      <w:r>
        <w:rPr>
          <w:noProof/>
        </w:rPr>
        <w:tab/>
        <w:t>10</w:t>
      </w:r>
    </w:p>
    <w:p w:rsidR="00E843AD" w:rsidRDefault="00E843AD" w:rsidP="00E843AD">
      <w:pPr>
        <w:pStyle w:val="TOC2"/>
        <w:tabs>
          <w:tab w:val="right" w:leader="dot" w:pos="10214"/>
        </w:tabs>
        <w:ind w:left="0"/>
        <w:rPr>
          <w:rFonts w:asciiTheme="minorHAnsi" w:eastAsiaTheme="minorEastAsia" w:hAnsiTheme="minorHAnsi" w:cstheme="minorBidi"/>
          <w:noProof/>
          <w:sz w:val="22"/>
          <w:szCs w:val="22"/>
          <w:lang w:eastAsia="en-US"/>
        </w:rPr>
      </w:pPr>
      <w:r w:rsidRPr="00811D88">
        <w:rPr>
          <w:noProof/>
        </w:rPr>
        <w:t xml:space="preserve">Chapter </w:t>
      </w:r>
      <w:r>
        <w:rPr>
          <w:noProof/>
        </w:rPr>
        <w:t>8  Membership</w:t>
      </w:r>
      <w:r w:rsidRPr="00811D88">
        <w:rPr>
          <w:noProof/>
        </w:rPr>
        <w:t>.</w:t>
      </w:r>
      <w:r>
        <w:rPr>
          <w:noProof/>
        </w:rPr>
        <w:tab/>
      </w:r>
      <w:r w:rsidR="00446B0F">
        <w:rPr>
          <w:noProof/>
        </w:rPr>
        <w:fldChar w:fldCharType="begin"/>
      </w:r>
      <w:r>
        <w:rPr>
          <w:noProof/>
        </w:rPr>
        <w:instrText xml:space="preserve"> PAGEREF _Toc347143418 \h </w:instrText>
      </w:r>
      <w:r w:rsidR="00446B0F">
        <w:rPr>
          <w:noProof/>
        </w:rPr>
      </w:r>
      <w:r w:rsidR="00446B0F">
        <w:rPr>
          <w:noProof/>
        </w:rPr>
        <w:fldChar w:fldCharType="separate"/>
      </w:r>
      <w:ins w:id="15" w:author="Leon" w:date="2013-07-13T20:17:00Z">
        <w:r w:rsidR="00BC5CAB">
          <w:rPr>
            <w:noProof/>
          </w:rPr>
          <w:t>17</w:t>
        </w:r>
      </w:ins>
      <w:del w:id="16" w:author="Leon" w:date="2013-07-13T20:15:00Z">
        <w:r w:rsidDel="00B65A11">
          <w:rPr>
            <w:noProof/>
          </w:rPr>
          <w:delText>11</w:delText>
        </w:r>
      </w:del>
      <w:r w:rsidR="00446B0F">
        <w:rPr>
          <w:noProof/>
        </w:rPr>
        <w:fldChar w:fldCharType="end"/>
      </w:r>
    </w:p>
    <w:p w:rsidR="00E843AD" w:rsidRDefault="00E843AD" w:rsidP="00E843AD">
      <w:pPr>
        <w:pStyle w:val="TOC2"/>
        <w:tabs>
          <w:tab w:val="right" w:leader="dot" w:pos="10214"/>
        </w:tabs>
        <w:ind w:left="0"/>
        <w:rPr>
          <w:rFonts w:asciiTheme="minorHAnsi" w:eastAsiaTheme="minorEastAsia" w:hAnsiTheme="minorHAnsi" w:cstheme="minorBidi"/>
          <w:noProof/>
          <w:sz w:val="22"/>
          <w:szCs w:val="22"/>
          <w:lang w:eastAsia="en-US"/>
        </w:rPr>
      </w:pPr>
      <w:r w:rsidRPr="00811D88">
        <w:rPr>
          <w:noProof/>
        </w:rPr>
        <w:t xml:space="preserve">Chapter </w:t>
      </w:r>
      <w:r>
        <w:rPr>
          <w:noProof/>
        </w:rPr>
        <w:t>9  The Pastor</w:t>
      </w:r>
      <w:r w:rsidRPr="00811D88">
        <w:rPr>
          <w:noProof/>
        </w:rPr>
        <w:t>.</w:t>
      </w:r>
      <w:r>
        <w:rPr>
          <w:noProof/>
        </w:rPr>
        <w:tab/>
      </w:r>
      <w:r w:rsidR="00446B0F">
        <w:rPr>
          <w:noProof/>
        </w:rPr>
        <w:fldChar w:fldCharType="begin"/>
      </w:r>
      <w:r>
        <w:rPr>
          <w:noProof/>
        </w:rPr>
        <w:instrText xml:space="preserve"> PAGEREF _Toc347143419 \h </w:instrText>
      </w:r>
      <w:r w:rsidR="00446B0F">
        <w:rPr>
          <w:noProof/>
        </w:rPr>
      </w:r>
      <w:r w:rsidR="00446B0F">
        <w:rPr>
          <w:noProof/>
        </w:rPr>
        <w:fldChar w:fldCharType="separate"/>
      </w:r>
      <w:ins w:id="17" w:author="Leon" w:date="2013-07-13T20:17:00Z">
        <w:r w:rsidR="00BC5CAB">
          <w:rPr>
            <w:noProof/>
          </w:rPr>
          <w:t>20</w:t>
        </w:r>
      </w:ins>
      <w:del w:id="18" w:author="Leon" w:date="2013-07-13T20:15:00Z">
        <w:r w:rsidDel="00B65A11">
          <w:rPr>
            <w:noProof/>
          </w:rPr>
          <w:delText>12</w:delText>
        </w:r>
      </w:del>
      <w:r w:rsidR="00446B0F">
        <w:rPr>
          <w:noProof/>
        </w:rPr>
        <w:fldChar w:fldCharType="end"/>
      </w:r>
    </w:p>
    <w:p w:rsidR="00E843AD" w:rsidRDefault="00E843AD" w:rsidP="00E843AD">
      <w:pPr>
        <w:pStyle w:val="TOC2"/>
        <w:tabs>
          <w:tab w:val="right" w:leader="dot" w:pos="10214"/>
        </w:tabs>
        <w:ind w:left="0"/>
        <w:rPr>
          <w:rFonts w:asciiTheme="minorHAnsi" w:eastAsiaTheme="minorEastAsia" w:hAnsiTheme="minorHAnsi" w:cstheme="minorBidi"/>
          <w:noProof/>
          <w:sz w:val="22"/>
          <w:szCs w:val="22"/>
          <w:lang w:eastAsia="en-US"/>
        </w:rPr>
      </w:pPr>
      <w:r w:rsidRPr="00811D88">
        <w:rPr>
          <w:noProof/>
        </w:rPr>
        <w:t>Chapter 1</w:t>
      </w:r>
      <w:r>
        <w:rPr>
          <w:noProof/>
        </w:rPr>
        <w:t>0  Congregation Meeting</w:t>
      </w:r>
      <w:r w:rsidRPr="00811D88">
        <w:rPr>
          <w:noProof/>
        </w:rPr>
        <w:t>.</w:t>
      </w:r>
      <w:r>
        <w:rPr>
          <w:noProof/>
        </w:rPr>
        <w:tab/>
        <w:t>16</w:t>
      </w:r>
    </w:p>
    <w:p w:rsidR="00E843AD" w:rsidRDefault="00E843AD" w:rsidP="00E843AD">
      <w:pPr>
        <w:pStyle w:val="TOC2"/>
        <w:tabs>
          <w:tab w:val="right" w:leader="dot" w:pos="10214"/>
        </w:tabs>
        <w:ind w:left="0"/>
        <w:rPr>
          <w:rFonts w:asciiTheme="minorHAnsi" w:eastAsiaTheme="minorEastAsia" w:hAnsiTheme="minorHAnsi" w:cstheme="minorBidi"/>
          <w:noProof/>
          <w:sz w:val="22"/>
          <w:szCs w:val="22"/>
          <w:lang w:eastAsia="en-US"/>
        </w:rPr>
      </w:pPr>
      <w:r w:rsidRPr="00811D88">
        <w:rPr>
          <w:noProof/>
        </w:rPr>
        <w:t>Chapter 1</w:t>
      </w:r>
      <w:r>
        <w:rPr>
          <w:noProof/>
        </w:rPr>
        <w:t>1  Officers</w:t>
      </w:r>
      <w:r w:rsidRPr="00811D88">
        <w:rPr>
          <w:noProof/>
        </w:rPr>
        <w:t>.</w:t>
      </w:r>
      <w:r>
        <w:rPr>
          <w:noProof/>
        </w:rPr>
        <w:tab/>
        <w:t>16</w:t>
      </w:r>
    </w:p>
    <w:p w:rsidR="00E843AD" w:rsidRDefault="00E843AD" w:rsidP="00E843AD">
      <w:pPr>
        <w:pStyle w:val="TOC2"/>
        <w:tabs>
          <w:tab w:val="right" w:leader="dot" w:pos="10214"/>
        </w:tabs>
        <w:ind w:left="0"/>
        <w:rPr>
          <w:noProof/>
        </w:rPr>
      </w:pPr>
      <w:r w:rsidRPr="00811D88">
        <w:rPr>
          <w:noProof/>
        </w:rPr>
        <w:t>C</w:t>
      </w:r>
      <w:r>
        <w:rPr>
          <w:noProof/>
        </w:rPr>
        <w:t>hapter 12  Congregation Council</w:t>
      </w:r>
      <w:r>
        <w:rPr>
          <w:noProof/>
        </w:rPr>
        <w:tab/>
        <w:t>17</w:t>
      </w:r>
    </w:p>
    <w:p w:rsidR="00E843AD" w:rsidRDefault="00E843AD" w:rsidP="00E843AD">
      <w:pPr>
        <w:pStyle w:val="TOC2"/>
        <w:tabs>
          <w:tab w:val="right" w:leader="dot" w:pos="10214"/>
        </w:tabs>
        <w:ind w:left="0"/>
        <w:rPr>
          <w:rFonts w:asciiTheme="minorHAnsi" w:eastAsiaTheme="minorEastAsia" w:hAnsiTheme="minorHAnsi" w:cstheme="minorBidi"/>
          <w:noProof/>
          <w:sz w:val="22"/>
          <w:szCs w:val="22"/>
          <w:lang w:eastAsia="en-US"/>
        </w:rPr>
      </w:pPr>
      <w:r w:rsidRPr="00811D88">
        <w:rPr>
          <w:noProof/>
        </w:rPr>
        <w:t>Chapter 1</w:t>
      </w:r>
      <w:r>
        <w:rPr>
          <w:noProof/>
        </w:rPr>
        <w:t>3  Congregation Committees</w:t>
      </w:r>
      <w:r w:rsidRPr="00811D88">
        <w:rPr>
          <w:noProof/>
        </w:rPr>
        <w:t>.</w:t>
      </w:r>
      <w:r>
        <w:rPr>
          <w:noProof/>
        </w:rPr>
        <w:tab/>
        <w:t>20</w:t>
      </w:r>
    </w:p>
    <w:p w:rsidR="00E843AD" w:rsidRDefault="00E843AD" w:rsidP="00E843AD">
      <w:pPr>
        <w:pStyle w:val="TOC2"/>
        <w:tabs>
          <w:tab w:val="right" w:leader="dot" w:pos="10214"/>
        </w:tabs>
        <w:ind w:left="0"/>
        <w:rPr>
          <w:rFonts w:asciiTheme="minorHAnsi" w:eastAsiaTheme="minorEastAsia" w:hAnsiTheme="minorHAnsi" w:cstheme="minorBidi"/>
          <w:noProof/>
          <w:sz w:val="22"/>
          <w:szCs w:val="22"/>
          <w:lang w:eastAsia="en-US"/>
        </w:rPr>
      </w:pPr>
      <w:r w:rsidRPr="00811D88">
        <w:rPr>
          <w:noProof/>
        </w:rPr>
        <w:t>Chapter 1</w:t>
      </w:r>
      <w:r>
        <w:rPr>
          <w:noProof/>
        </w:rPr>
        <w:t>4  Organizations within the Congregation</w:t>
      </w:r>
      <w:r w:rsidRPr="00811D88">
        <w:rPr>
          <w:noProof/>
        </w:rPr>
        <w:t>.</w:t>
      </w:r>
      <w:r>
        <w:rPr>
          <w:noProof/>
        </w:rPr>
        <w:tab/>
        <w:t>20</w:t>
      </w:r>
    </w:p>
    <w:p w:rsidR="00E843AD" w:rsidRDefault="00E843AD" w:rsidP="00E843AD">
      <w:pPr>
        <w:pStyle w:val="TOC2"/>
        <w:tabs>
          <w:tab w:val="right" w:leader="dot" w:pos="10214"/>
        </w:tabs>
        <w:ind w:left="0"/>
        <w:rPr>
          <w:noProof/>
        </w:rPr>
      </w:pPr>
      <w:r w:rsidRPr="00811D88">
        <w:rPr>
          <w:noProof/>
        </w:rPr>
        <w:t>C</w:t>
      </w:r>
      <w:r>
        <w:rPr>
          <w:noProof/>
        </w:rPr>
        <w:t>hapter 15  Discipline of Members and Adjudication</w:t>
      </w:r>
      <w:r>
        <w:rPr>
          <w:noProof/>
        </w:rPr>
        <w:tab/>
        <w:t>21</w:t>
      </w:r>
    </w:p>
    <w:p w:rsidR="00E843AD" w:rsidRDefault="00E843AD" w:rsidP="00E843AD">
      <w:pPr>
        <w:pStyle w:val="TOC2"/>
        <w:tabs>
          <w:tab w:val="right" w:leader="dot" w:pos="10214"/>
        </w:tabs>
        <w:ind w:left="0"/>
        <w:rPr>
          <w:rFonts w:asciiTheme="minorHAnsi" w:eastAsiaTheme="minorEastAsia" w:hAnsiTheme="minorHAnsi" w:cstheme="minorBidi"/>
          <w:noProof/>
          <w:sz w:val="22"/>
          <w:szCs w:val="22"/>
          <w:lang w:eastAsia="en-US"/>
        </w:rPr>
      </w:pPr>
      <w:r w:rsidRPr="00811D88">
        <w:rPr>
          <w:noProof/>
        </w:rPr>
        <w:t>Chapter 1</w:t>
      </w:r>
      <w:r>
        <w:rPr>
          <w:noProof/>
        </w:rPr>
        <w:t>6  Bylaws</w:t>
      </w:r>
      <w:r>
        <w:rPr>
          <w:noProof/>
        </w:rPr>
        <w:tab/>
        <w:t>22</w:t>
      </w:r>
    </w:p>
    <w:p w:rsidR="00E843AD" w:rsidRDefault="00E843AD" w:rsidP="00E843AD">
      <w:pPr>
        <w:pStyle w:val="TOC2"/>
        <w:tabs>
          <w:tab w:val="right" w:leader="dot" w:pos="10214"/>
        </w:tabs>
        <w:ind w:left="0"/>
        <w:rPr>
          <w:rFonts w:asciiTheme="minorHAnsi" w:eastAsiaTheme="minorEastAsia" w:hAnsiTheme="minorHAnsi" w:cstheme="minorBidi"/>
          <w:noProof/>
          <w:sz w:val="22"/>
          <w:szCs w:val="22"/>
          <w:lang w:eastAsia="en-US"/>
        </w:rPr>
      </w:pPr>
      <w:r w:rsidRPr="00811D88">
        <w:rPr>
          <w:noProof/>
        </w:rPr>
        <w:t>Chapter 1</w:t>
      </w:r>
      <w:r>
        <w:rPr>
          <w:noProof/>
        </w:rPr>
        <w:t>7  Amendments</w:t>
      </w:r>
      <w:r w:rsidRPr="00811D88">
        <w:rPr>
          <w:noProof/>
        </w:rPr>
        <w:t>.</w:t>
      </w:r>
      <w:r>
        <w:rPr>
          <w:noProof/>
        </w:rPr>
        <w:tab/>
        <w:t>22</w:t>
      </w:r>
    </w:p>
    <w:p w:rsidR="00E843AD" w:rsidRDefault="00E843AD" w:rsidP="00E843AD">
      <w:pPr>
        <w:pStyle w:val="TOC2"/>
        <w:tabs>
          <w:tab w:val="right" w:leader="dot" w:pos="10214"/>
        </w:tabs>
        <w:ind w:left="0"/>
        <w:rPr>
          <w:noProof/>
        </w:rPr>
      </w:pPr>
      <w:r w:rsidRPr="00811D88">
        <w:rPr>
          <w:noProof/>
        </w:rPr>
        <w:t>C</w:t>
      </w:r>
      <w:r>
        <w:rPr>
          <w:noProof/>
        </w:rPr>
        <w:t>hapter 18  Continuing Resolutions</w:t>
      </w:r>
      <w:r>
        <w:rPr>
          <w:noProof/>
        </w:rPr>
        <w:tab/>
        <w:t>23</w:t>
      </w:r>
    </w:p>
    <w:p w:rsidR="00E843AD" w:rsidRDefault="00E843AD" w:rsidP="00E843AD">
      <w:pPr>
        <w:pStyle w:val="TOC2"/>
        <w:tabs>
          <w:tab w:val="right" w:leader="dot" w:pos="10214"/>
        </w:tabs>
        <w:ind w:left="0"/>
        <w:rPr>
          <w:rFonts w:asciiTheme="minorHAnsi" w:eastAsiaTheme="minorEastAsia" w:hAnsiTheme="minorHAnsi" w:cstheme="minorBidi"/>
          <w:noProof/>
          <w:sz w:val="22"/>
          <w:szCs w:val="22"/>
          <w:lang w:eastAsia="en-US"/>
        </w:rPr>
      </w:pPr>
      <w:r w:rsidRPr="00811D88">
        <w:rPr>
          <w:noProof/>
        </w:rPr>
        <w:t>Chapter 1</w:t>
      </w:r>
      <w:r>
        <w:rPr>
          <w:noProof/>
        </w:rPr>
        <w:t>9  Indemnification</w:t>
      </w:r>
      <w:r w:rsidRPr="00811D88">
        <w:rPr>
          <w:noProof/>
        </w:rPr>
        <w:t>.</w:t>
      </w:r>
      <w:r>
        <w:rPr>
          <w:noProof/>
        </w:rPr>
        <w:tab/>
        <w:t>23</w:t>
      </w:r>
    </w:p>
    <w:p w:rsidR="00E843AD" w:rsidRPr="00E843AD" w:rsidRDefault="00E843AD" w:rsidP="00E843AD"/>
    <w:p w:rsidR="00E843AD" w:rsidRPr="00E843AD" w:rsidRDefault="00E843AD" w:rsidP="00E843AD">
      <w:pPr>
        <w:rPr>
          <w:rFonts w:eastAsiaTheme="minorEastAsia"/>
        </w:rPr>
      </w:pPr>
    </w:p>
    <w:p w:rsidR="00EF7B7E" w:rsidRDefault="00446B0F" w:rsidP="00E843AD">
      <w:pPr>
        <w:pStyle w:val="TOC1"/>
        <w:tabs>
          <w:tab w:val="right" w:leader="dot" w:pos="10214"/>
        </w:tabs>
      </w:pPr>
      <w:r>
        <w:fldChar w:fldCharType="end"/>
      </w:r>
      <w:r w:rsidR="00EF7B7E">
        <w:br w:type="page"/>
      </w:r>
    </w:p>
    <w:p w:rsidR="00EF7B7E" w:rsidRPr="00EF7B7E" w:rsidRDefault="00EF7B7E" w:rsidP="00EF7B7E">
      <w:pPr>
        <w:jc w:val="center"/>
        <w:rPr>
          <w:sz w:val="28"/>
          <w:szCs w:val="28"/>
        </w:rPr>
      </w:pPr>
      <w:r w:rsidRPr="00EF7B7E">
        <w:rPr>
          <w:b/>
          <w:sz w:val="28"/>
          <w:szCs w:val="28"/>
        </w:rPr>
        <w:lastRenderedPageBreak/>
        <w:t>INTRODUCTION</w:t>
      </w:r>
    </w:p>
    <w:p w:rsidR="00EF7B7E" w:rsidRDefault="00EF7B7E" w:rsidP="00815D92"/>
    <w:p w:rsidR="00EF7B7E" w:rsidRPr="00EF7B7E" w:rsidRDefault="00EF7B7E" w:rsidP="00C20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T</w:t>
      </w:r>
      <w:r w:rsidRPr="00EF7B7E">
        <w:t>h</w:t>
      </w:r>
      <w:r>
        <w:t xml:space="preserve">is document contains all </w:t>
      </w:r>
      <w:r w:rsidR="00F16376">
        <w:t xml:space="preserve">the </w:t>
      </w:r>
      <w:r>
        <w:t xml:space="preserve">constitutional provisions, bylaws, and continuing resolutions of St. Paul Lutheran Church in Winterset, Iowa. This combined presentation is recommended in order to group all items that pertain to the same matter. Although they are presented together, there are separate processes to amend, add, or delete constitutional provisions, bylaws, and </w:t>
      </w:r>
      <w:r w:rsidR="00FD392A">
        <w:t>continuing</w:t>
      </w:r>
      <w:r>
        <w:t xml:space="preserve"> resolutions.</w:t>
      </w:r>
    </w:p>
    <w:p w:rsidR="00EF7B7E" w:rsidRDefault="00EF7B7E" w:rsidP="00C20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EF7B7E" w:rsidRDefault="00EF7B7E" w:rsidP="00C20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 xml:space="preserve">As a member congregation of the Evangelical Lutheran Church in America (ELCA) this congregation has agreed to abide by the churchwide and synodical governing documents. As such, certain provisions of the constitution are required to be included. </w:t>
      </w:r>
      <w:r w:rsidRPr="00EF7B7E">
        <w:t xml:space="preserve">Sections of this constitution marked by an asterisk [*] are required when </w:t>
      </w:r>
      <w:r>
        <w:t>this</w:t>
      </w:r>
      <w:r w:rsidRPr="00EF7B7E">
        <w:t xml:space="preserve"> congregation amends its governing documents. These sections must be used without alteration or amendment of the text in any manner (neither additions nor deletions). This is in keeping with provision 9.52. in the </w:t>
      </w:r>
      <w:r w:rsidRPr="00EF7B7E">
        <w:rPr>
          <w:i/>
        </w:rPr>
        <w:t>Constitution, Bylaws, and Continuing Resolutions of the Evangelical Lutheran Church in America</w:t>
      </w:r>
      <w:r w:rsidRPr="00EF7B7E">
        <w:t>. This provision stipulates that when a congregation of this church “wishes to amend any provision of its governing documents, the governing documents of that congregation shall be so amended to conform to 9.25.b.” in the churchwide constitution. The provisions herein marked by an asterisk are those that are indicated as required in ELCA constitutional provision 9.25.b.</w:t>
      </w:r>
    </w:p>
    <w:p w:rsidR="00EF7B7E" w:rsidRDefault="00EF7B7E" w:rsidP="00C20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EF7B7E" w:rsidRPr="00EF7B7E" w:rsidRDefault="00EF7B7E" w:rsidP="00C20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 xml:space="preserve">A second requirement is that any changes to the constitution be forwarded and approved by the Southeastern Iowa Synod. </w:t>
      </w:r>
      <w:r w:rsidRPr="00EF7B7E">
        <w:t>As s</w:t>
      </w:r>
      <w:r>
        <w:t>pecified by ELCA bylaw 9.53.03.</w:t>
      </w:r>
      <w:r w:rsidRPr="00EF7B7E">
        <w:t>:</w:t>
      </w:r>
    </w:p>
    <w:p w:rsidR="00EF7B7E" w:rsidRDefault="00EF7B7E" w:rsidP="00C20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ight="1080"/>
      </w:pPr>
      <w:r w:rsidRPr="00EF7B7E">
        <w:t>All proposed changes in the constitution or incorporation documents of a congregation shall be referred to the synod with which the congregation is affiliated.  The synod shall approve or disapprove the proposed changes within 120 days of receipt thereof, and shall notify the congregation of its decision; in the absence of a decision, the changes shall go into effect.</w:t>
      </w:r>
    </w:p>
    <w:p w:rsidR="00EF7B7E" w:rsidRPr="00EF7B7E" w:rsidRDefault="00EF7B7E" w:rsidP="00C20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ight="1080"/>
      </w:pPr>
    </w:p>
    <w:p w:rsidR="00EF7B7E" w:rsidRPr="00EF7B7E" w:rsidRDefault="00EF7B7E" w:rsidP="00C20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sidRPr="00EF7B7E">
        <w:rPr>
          <w:b/>
          <w:i/>
        </w:rPr>
        <w:t>Codification explanation:</w:t>
      </w:r>
      <w:r w:rsidRPr="00EF7B7E">
        <w:t xml:space="preserve"> A numerical codification indicates (a) general subject, (b) constitutional provisions, (c) bylaws, and (d) continuing resolutions.</w:t>
      </w:r>
    </w:p>
    <w:p w:rsidR="00EF7B7E" w:rsidRPr="00EF7B7E" w:rsidRDefault="00EF7B7E" w:rsidP="00C20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hanging="720"/>
      </w:pPr>
      <w:r w:rsidRPr="00EF7B7E">
        <w:tab/>
        <w:t>a.</w:t>
      </w:r>
      <w:r w:rsidRPr="00EF7B7E">
        <w:tab/>
        <w:t>Major sectors are designated as chapters.  The chapter designation becomes the first number in the codification sequence and is followed by a period. Thus, provisions in “Chapter 8. Membership” are preceded by “8.”</w:t>
      </w:r>
    </w:p>
    <w:p w:rsidR="00EF7B7E" w:rsidRPr="00EF7B7E" w:rsidRDefault="00EF7B7E" w:rsidP="00C20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hanging="720"/>
      </w:pPr>
      <w:r w:rsidRPr="00EF7B7E">
        <w:tab/>
        <w:t>b.</w:t>
      </w:r>
      <w:r w:rsidRPr="00EF7B7E">
        <w:tab/>
        <w:t>Constitutional provisions are codified with two sets of numbers: the chapter number and a two-digit number preceding the second period in the codification. Thus, one constitutional provision related to “Membership” is codified *C8.02.</w:t>
      </w:r>
    </w:p>
    <w:p w:rsidR="00EF7B7E" w:rsidRDefault="00EF7B7E" w:rsidP="00C20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hanging="720"/>
      </w:pPr>
      <w:r w:rsidRPr="00EF7B7E">
        <w:tab/>
        <w:t>c.</w:t>
      </w:r>
      <w:r w:rsidRPr="00EF7B7E">
        <w:tab/>
        <w:t xml:space="preserve">Bylaw provisions are codified with three sets of numbers: the chapter number, the related constitutional provision number, and a two-digit number. Thus, one bylaw provision related to “Membership” would be codified C8.02.01.  </w:t>
      </w:r>
    </w:p>
    <w:p w:rsidR="00EF7B7E" w:rsidRPr="00EF7B7E" w:rsidRDefault="00EF7B7E" w:rsidP="00C20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hanging="720"/>
      </w:pPr>
      <w:r w:rsidRPr="00EF7B7E">
        <w:tab/>
        <w:t>d.</w:t>
      </w:r>
      <w:r w:rsidRPr="00EF7B7E">
        <w:tab/>
      </w:r>
      <w:r>
        <w:t>Both the Congregation and t</w:t>
      </w:r>
      <w:r w:rsidRPr="00EF7B7E">
        <w:t>he Congregation Council may adopt “continuing resolutions,” which may provide descriptions of operational patterns or of the ongoing responsibilities of committees or other units within the organizational structure of the congregation.</w:t>
      </w:r>
      <w:r>
        <w:t xml:space="preserve"> If a continuing resolution is adopted by the Congregation then only the Congregation can modify or delete it.</w:t>
      </w:r>
      <w:r w:rsidRPr="00EF7B7E">
        <w:t xml:space="preserve"> Within the governing documents of a congregation, continuing resolutions are the provisions most easily amended. Unlike constitutional provisions and bylaws, </w:t>
      </w:r>
      <w:r>
        <w:t xml:space="preserve">most </w:t>
      </w:r>
      <w:r w:rsidRPr="00EF7B7E">
        <w:t>continuing resolutions may be updated regularly by the Congregation Council without the necessity of calling a regular or special Congregation Meeting. Continuing resolutions also are codified with three sets of numbers except that the third set is preceded by a capital letter.  Thus, a continuing resolution might be numbered C13. to designate the chapter; C13.07. to designate the subject matter within the chapter; and the third set might be numbered A07. in the codification C13.07.A07. to indicate by the “A” that it is the first continuing resolution regarding that subject and to indicate by the “07” that it was adopted in 2007.</w:t>
      </w:r>
      <w:r w:rsidRPr="00EF7B7E">
        <w:tab/>
      </w:r>
    </w:p>
    <w:p w:rsidR="00EF7B7E" w:rsidRDefault="00EF7B7E" w:rsidP="00C20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EF7B7E" w:rsidRDefault="00EF7B7E" w:rsidP="00C20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sidRPr="00EF7B7E">
        <w:t xml:space="preserve">All provisions in the </w:t>
      </w:r>
      <w:r w:rsidRPr="00E57375">
        <w:t>Constitution</w:t>
      </w:r>
      <w:r w:rsidRPr="00EF7B7E">
        <w:rPr>
          <w:i/>
        </w:rPr>
        <w:t xml:space="preserve"> </w:t>
      </w:r>
      <w:r w:rsidRPr="00EF7B7E">
        <w:t>are prefaced with “C” to distinguish these provisions from comparable ones in the synodical and ch</w:t>
      </w:r>
      <w:r>
        <w:t>urchwide constitutions.</w:t>
      </w:r>
    </w:p>
    <w:p w:rsidR="00EF7B7E" w:rsidRDefault="00EF7B7E" w:rsidP="00C20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EF7B7E" w:rsidRPr="00EF7B7E" w:rsidRDefault="00EF7B7E" w:rsidP="00C2046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Y</w:t>
      </w:r>
      <w:r w:rsidRPr="00EF7B7E">
        <w:t>ou may notice that certain numbers seem to be missing from the numbering sequence in some chapters.  That is intentional. In the style followed here, the number “.10.” and multiples thereof have been reserved for possible use as section headings in future editions.</w:t>
      </w:r>
      <w:r>
        <w:t xml:space="preserve"> </w:t>
      </w:r>
      <w:r w:rsidRPr="00EF7B7E">
        <w:t>Therefore, in the sequence, for example, of Chapters 1, 9, and 12, these “.10.” numbers do not appear.</w:t>
      </w:r>
    </w:p>
    <w:p w:rsidR="00EF7B7E" w:rsidRDefault="00EF7B7E" w:rsidP="00C2046B"/>
    <w:p w:rsidR="00EF7B7E" w:rsidRDefault="00EF7B7E" w:rsidP="00C2046B">
      <w:r>
        <w:t>Codification Summary:</w:t>
      </w:r>
    </w:p>
    <w:p w:rsidR="00EF7B7E" w:rsidRDefault="00EF7B7E" w:rsidP="00C2046B"/>
    <w:p w:rsidR="00EF7B7E" w:rsidRDefault="00EF7B7E" w:rsidP="00C2046B">
      <w:r>
        <w:t>An asterisk (*) preceding a constitutional provision indicates it is required by the ELCA Constitution</w:t>
      </w:r>
    </w:p>
    <w:p w:rsidR="00EF7B7E" w:rsidRDefault="00EF7B7E" w:rsidP="00C2046B">
      <w:r>
        <w:t>Cx.xx.         (such as C8.02.) is a constitutional provision</w:t>
      </w:r>
    </w:p>
    <w:p w:rsidR="00EF7B7E" w:rsidRDefault="00EF7B7E" w:rsidP="00C2046B">
      <w:r>
        <w:t>Cx.xx.xx.    (such as C8.02.01.) is a bylaw</w:t>
      </w:r>
    </w:p>
    <w:p w:rsidR="00EA7283" w:rsidRPr="00EF7B7E" w:rsidRDefault="00EF7B7E" w:rsidP="00C2046B">
      <w:pPr>
        <w:rPr>
          <w:sz w:val="28"/>
          <w:szCs w:val="28"/>
        </w:rPr>
      </w:pPr>
      <w:r>
        <w:t xml:space="preserve">Cx.xx.Lxx.  (such as C8.02.A13) is a continuing resolution </w:t>
      </w:r>
      <w:r w:rsidR="00EA7283">
        <w:br w:type="page"/>
      </w:r>
      <w:r w:rsidR="00EA7283" w:rsidRPr="00EF7B7E">
        <w:rPr>
          <w:b/>
          <w:bCs/>
        </w:rPr>
        <w:lastRenderedPageBreak/>
        <w:t xml:space="preserve"> </w:t>
      </w:r>
    </w:p>
    <w:p w:rsidR="003D1A26" w:rsidRPr="004C1BE2" w:rsidRDefault="003D1A26"/>
    <w:p w:rsidR="003D1A26" w:rsidRPr="004C1BE2" w:rsidRDefault="003D1A26"/>
    <w:p w:rsidR="003D1A26" w:rsidRPr="004C1BE2" w:rsidRDefault="003D1A26" w:rsidP="004C1BE2">
      <w:r w:rsidRPr="004C1BE2">
        <w:rPr>
          <w:b/>
        </w:rPr>
        <w:t>*PREAMBLE</w:t>
      </w:r>
      <w:r w:rsidRPr="004C1BE2">
        <w:t>:</w:t>
      </w:r>
    </w:p>
    <w:p w:rsidR="003D1A26" w:rsidRPr="004C1BE2" w:rsidRDefault="003D1A26" w:rsidP="004C1BE2">
      <w:r w:rsidRPr="004C1BE2">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rsidR="003D1A26" w:rsidRPr="004C1BE2" w:rsidRDefault="003D1A26" w:rsidP="004C1BE2"/>
    <w:p w:rsidR="003D1A26" w:rsidRPr="004C1BE2" w:rsidRDefault="003D1A26" w:rsidP="004C1BE2">
      <w:pPr>
        <w:rPr>
          <w:b/>
          <w:bCs/>
        </w:rPr>
      </w:pPr>
      <w:r w:rsidRPr="004C1BE2">
        <w:rPr>
          <w:b/>
          <w:bCs/>
        </w:rPr>
        <w:t>Chapter 1.</w:t>
      </w:r>
    </w:p>
    <w:p w:rsidR="003D1A26" w:rsidRPr="004C1BE2" w:rsidRDefault="003D1A26" w:rsidP="004C1BE2">
      <w:pPr>
        <w:rPr>
          <w:b/>
        </w:rPr>
      </w:pPr>
      <w:r w:rsidRPr="004C1BE2">
        <w:rPr>
          <w:b/>
        </w:rPr>
        <w:t>NAME AND INCORPORATION</w:t>
      </w:r>
    </w:p>
    <w:p w:rsidR="003D1A26" w:rsidRPr="004C1BE2" w:rsidRDefault="003D1A26" w:rsidP="004C1BE2"/>
    <w:p w:rsidR="003D1A26" w:rsidRPr="004C1BE2" w:rsidRDefault="003D1A26" w:rsidP="00C2046B">
      <w:pPr>
        <w:ind w:left="1440" w:hanging="1440"/>
      </w:pPr>
      <w:r w:rsidRPr="004C1BE2">
        <w:rPr>
          <w:b/>
          <w:bCs/>
        </w:rPr>
        <w:t>C1.01.</w:t>
      </w:r>
      <w:r w:rsidRPr="004C1BE2">
        <w:tab/>
        <w:t>The name of this congregation shall be St. Paul Evangelical Lutheran Church of Winterset, Iowa.</w:t>
      </w:r>
    </w:p>
    <w:p w:rsidR="003D1A26" w:rsidRPr="004C1BE2" w:rsidRDefault="003D1A26" w:rsidP="004C1BE2">
      <w:r w:rsidRPr="004C1BE2">
        <w:tab/>
      </w:r>
    </w:p>
    <w:p w:rsidR="003D1A26" w:rsidRPr="004C1BE2" w:rsidRDefault="003D1A26" w:rsidP="00C2046B">
      <w:pPr>
        <w:ind w:left="1440" w:hanging="1440"/>
      </w:pPr>
      <w:r w:rsidRPr="004C1BE2">
        <w:rPr>
          <w:b/>
          <w:bCs/>
        </w:rPr>
        <w:t>C1.02.</w:t>
      </w:r>
      <w:r w:rsidR="004C1BE2">
        <w:rPr>
          <w:b/>
          <w:bCs/>
        </w:rPr>
        <w:t xml:space="preserve"> </w:t>
      </w:r>
      <w:r w:rsidR="00C2046B">
        <w:rPr>
          <w:b/>
          <w:bCs/>
        </w:rPr>
        <w:tab/>
      </w:r>
      <w:r w:rsidRPr="004C1BE2">
        <w:t xml:space="preserve">For the purpose of this constitution and the accompanying bylaws, the congregation of St. Paul Evangelical </w:t>
      </w:r>
      <w:r w:rsidR="00B02ECC" w:rsidRPr="004C1BE2">
        <w:t>Lutheran church</w:t>
      </w:r>
      <w:r w:rsidRPr="004C1BE2">
        <w:t xml:space="preserve"> is hereinafter designated as “this congregation”.</w:t>
      </w:r>
    </w:p>
    <w:p w:rsidR="003D1A26" w:rsidRPr="004C1BE2" w:rsidRDefault="003D1A26" w:rsidP="00C2046B">
      <w:pPr>
        <w:ind w:left="1440" w:hanging="1440"/>
      </w:pPr>
    </w:p>
    <w:p w:rsidR="003D1A26" w:rsidRPr="004C1BE2" w:rsidRDefault="003D1A26" w:rsidP="00C2046B">
      <w:pPr>
        <w:ind w:left="1440" w:hanging="1440"/>
      </w:pPr>
      <w:r w:rsidRPr="004C1BE2">
        <w:rPr>
          <w:b/>
          <w:bCs/>
        </w:rPr>
        <w:t xml:space="preserve"> C1.11. </w:t>
      </w:r>
      <w:r w:rsidR="00C2046B">
        <w:rPr>
          <w:b/>
          <w:bCs/>
        </w:rPr>
        <w:tab/>
      </w:r>
      <w:r w:rsidRPr="004C1BE2">
        <w:rPr>
          <w:bCs/>
        </w:rPr>
        <w:t>This</w:t>
      </w:r>
      <w:r w:rsidRPr="004C1BE2">
        <w:t xml:space="preserve"> congregation shall be incorporated under the laws of the State of Iowa.</w:t>
      </w:r>
    </w:p>
    <w:p w:rsidR="003D1A26" w:rsidRPr="004C1BE2" w:rsidRDefault="003D1A26" w:rsidP="00C2046B">
      <w:pPr>
        <w:ind w:left="1440" w:hanging="1440"/>
      </w:pPr>
    </w:p>
    <w:p w:rsidR="003D1A26" w:rsidRPr="004C1BE2" w:rsidRDefault="003D1A26" w:rsidP="004C1BE2">
      <w:pPr>
        <w:rPr>
          <w:b/>
          <w:bCs/>
        </w:rPr>
      </w:pPr>
      <w:r w:rsidRPr="004C1BE2">
        <w:rPr>
          <w:b/>
          <w:bCs/>
        </w:rPr>
        <w:t>Chapter 2.</w:t>
      </w:r>
    </w:p>
    <w:p w:rsidR="003D1A26" w:rsidRPr="004C1BE2" w:rsidRDefault="003D1A26" w:rsidP="004C1BE2">
      <w:pPr>
        <w:rPr>
          <w:b/>
        </w:rPr>
      </w:pPr>
      <w:r w:rsidRPr="004C1BE2">
        <w:rPr>
          <w:b/>
        </w:rPr>
        <w:t>CONFESSION OF FAITH</w:t>
      </w:r>
    </w:p>
    <w:p w:rsidR="003D1A26" w:rsidRPr="004C1BE2" w:rsidRDefault="003D1A26" w:rsidP="004C1BE2"/>
    <w:p w:rsidR="003D1A26" w:rsidRPr="004C1BE2" w:rsidRDefault="003D1A26" w:rsidP="00C2046B">
      <w:pPr>
        <w:ind w:left="1440" w:hanging="1440"/>
      </w:pPr>
      <w:r w:rsidRPr="004C1BE2">
        <w:rPr>
          <w:b/>
          <w:bCs/>
        </w:rPr>
        <w:t>*C2.01.</w:t>
      </w:r>
      <w:r w:rsidR="00C2046B">
        <w:rPr>
          <w:b/>
          <w:bCs/>
        </w:rPr>
        <w:tab/>
      </w:r>
      <w:r w:rsidRPr="004C1BE2">
        <w:t>This congregation confesses the Triune God, Father, Son, and Holy Spirit.</w:t>
      </w:r>
    </w:p>
    <w:p w:rsidR="003D1A26" w:rsidRPr="004C1BE2" w:rsidRDefault="003D1A26" w:rsidP="00C2046B">
      <w:pPr>
        <w:ind w:left="1440" w:hanging="1440"/>
      </w:pPr>
    </w:p>
    <w:p w:rsidR="003D1A26" w:rsidRPr="004C1BE2" w:rsidRDefault="003D1A26" w:rsidP="00C2046B">
      <w:pPr>
        <w:ind w:left="1440" w:hanging="1440"/>
      </w:pPr>
      <w:r w:rsidRPr="004C1BE2">
        <w:rPr>
          <w:b/>
          <w:bCs/>
        </w:rPr>
        <w:t>*C2.02</w:t>
      </w:r>
      <w:r w:rsidRPr="004C1BE2">
        <w:rPr>
          <w:b/>
        </w:rPr>
        <w:t>.</w:t>
      </w:r>
      <w:r w:rsidR="00C2046B">
        <w:rPr>
          <w:b/>
        </w:rPr>
        <w:tab/>
      </w:r>
      <w:r w:rsidRPr="004C1BE2">
        <w:t>This congregation confesses Jesus Christ as Lord and Savior and the Gospel as the power of God for the salvation of all who believe.</w:t>
      </w:r>
    </w:p>
    <w:p w:rsidR="003D1A26" w:rsidRPr="004C1BE2" w:rsidRDefault="003D1A26" w:rsidP="00C2046B">
      <w:pPr>
        <w:ind w:left="1440" w:hanging="1440"/>
      </w:pPr>
      <w:r w:rsidRPr="004C1BE2">
        <w:tab/>
      </w:r>
    </w:p>
    <w:p w:rsidR="003D1A26" w:rsidRPr="004C1BE2" w:rsidRDefault="003D1A26" w:rsidP="00C2046B">
      <w:pPr>
        <w:numPr>
          <w:ilvl w:val="0"/>
          <w:numId w:val="15"/>
        </w:numPr>
        <w:ind w:left="1800"/>
      </w:pPr>
      <w:r w:rsidRPr="004C1BE2">
        <w:t>Jesus Christ is the Word of God incarnate, through whom everything was made and through whose life, death, and resurrection God fashions a new creation.</w:t>
      </w:r>
      <w:r w:rsidRPr="004C1BE2">
        <w:tab/>
      </w:r>
    </w:p>
    <w:p w:rsidR="003D1A26" w:rsidRPr="004C1BE2" w:rsidRDefault="003D1A26" w:rsidP="00C2046B">
      <w:pPr>
        <w:ind w:left="1800" w:hanging="360"/>
      </w:pPr>
    </w:p>
    <w:p w:rsidR="003D1A26" w:rsidRPr="004C1BE2" w:rsidRDefault="003D1A26" w:rsidP="00C2046B">
      <w:pPr>
        <w:numPr>
          <w:ilvl w:val="0"/>
          <w:numId w:val="15"/>
        </w:numPr>
        <w:ind w:left="1800"/>
      </w:pPr>
      <w:r w:rsidRPr="004C1BE2">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rsidR="003D1A26" w:rsidRPr="004C1BE2" w:rsidRDefault="003D1A26" w:rsidP="00C2046B">
      <w:pPr>
        <w:ind w:left="1800" w:hanging="360"/>
      </w:pPr>
    </w:p>
    <w:p w:rsidR="003D1A26" w:rsidRPr="004C1BE2" w:rsidRDefault="003D1A26" w:rsidP="00C2046B">
      <w:pPr>
        <w:numPr>
          <w:ilvl w:val="0"/>
          <w:numId w:val="15"/>
        </w:numPr>
        <w:ind w:left="1800"/>
      </w:pPr>
      <w:r w:rsidRPr="004C1BE2">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rsidR="003D1A26" w:rsidRPr="004C1BE2" w:rsidRDefault="003D1A26" w:rsidP="00C2046B">
      <w:pPr>
        <w:ind w:left="1440" w:hanging="1440"/>
      </w:pPr>
    </w:p>
    <w:p w:rsidR="003D1A26" w:rsidRPr="004C1BE2" w:rsidRDefault="003D1A26" w:rsidP="00C2046B">
      <w:pPr>
        <w:pStyle w:val="BodyTextIndent"/>
        <w:ind w:left="1440" w:hanging="1440"/>
        <w:jc w:val="left"/>
        <w:rPr>
          <w:rFonts w:ascii="Times New Roman" w:hAnsi="Times New Roman" w:cs="Times New Roman"/>
          <w:sz w:val="24"/>
        </w:rPr>
      </w:pPr>
      <w:r w:rsidRPr="004C1BE2">
        <w:rPr>
          <w:rFonts w:ascii="Times New Roman" w:hAnsi="Times New Roman" w:cs="Times New Roman"/>
          <w:b/>
          <w:bCs/>
          <w:sz w:val="24"/>
        </w:rPr>
        <w:t>*C2.03.</w:t>
      </w:r>
      <w:r w:rsidR="00C2046B">
        <w:rPr>
          <w:rFonts w:ascii="Times New Roman" w:hAnsi="Times New Roman" w:cs="Times New Roman"/>
          <w:b/>
          <w:bCs/>
          <w:sz w:val="24"/>
        </w:rPr>
        <w:tab/>
      </w:r>
      <w:r w:rsidRPr="004C1BE2">
        <w:rPr>
          <w:rFonts w:ascii="Times New Roman" w:hAnsi="Times New Roman" w:cs="Times New Roman"/>
          <w:sz w:val="24"/>
        </w:rPr>
        <w:t>This congregation accepts the canonical Scriptures of the Old and New Testaments as the inspired Word of God and the authoritative source and norm of its proclamation, faith, and life.</w:t>
      </w:r>
    </w:p>
    <w:p w:rsidR="003D1A26" w:rsidRPr="004C1BE2" w:rsidRDefault="003D1A26" w:rsidP="00C2046B">
      <w:pPr>
        <w:ind w:left="1440" w:hanging="1440"/>
      </w:pPr>
    </w:p>
    <w:p w:rsidR="003D1A26" w:rsidRPr="004C1BE2" w:rsidRDefault="003D1A26" w:rsidP="00C2046B">
      <w:pPr>
        <w:ind w:left="1440" w:hanging="1440"/>
      </w:pPr>
      <w:r w:rsidRPr="004C1BE2">
        <w:rPr>
          <w:b/>
          <w:bCs/>
        </w:rPr>
        <w:t>*C2.04</w:t>
      </w:r>
      <w:r w:rsidRPr="004C1BE2">
        <w:rPr>
          <w:b/>
        </w:rPr>
        <w:t>.</w:t>
      </w:r>
      <w:r w:rsidR="00C2046B">
        <w:rPr>
          <w:b/>
        </w:rPr>
        <w:tab/>
      </w:r>
      <w:r w:rsidRPr="004C1BE2">
        <w:t>This congregation accepts the Apostles’, Nicene, and Athanasian Creeds as true declarations of the faith of this congregation.</w:t>
      </w:r>
    </w:p>
    <w:p w:rsidR="003D1A26" w:rsidRPr="004C1BE2" w:rsidRDefault="003D1A26" w:rsidP="00C2046B">
      <w:pPr>
        <w:ind w:left="1440" w:hanging="1440"/>
      </w:pPr>
    </w:p>
    <w:p w:rsidR="003D1A26" w:rsidRPr="004C1BE2" w:rsidRDefault="003D1A26" w:rsidP="00C2046B">
      <w:pPr>
        <w:ind w:left="1440" w:hanging="1440"/>
      </w:pPr>
      <w:r w:rsidRPr="004C1BE2">
        <w:rPr>
          <w:b/>
          <w:bCs/>
        </w:rPr>
        <w:lastRenderedPageBreak/>
        <w:t>*C2.05.</w:t>
      </w:r>
      <w:r w:rsidR="00C2046B">
        <w:tab/>
      </w:r>
      <w:r w:rsidRPr="004C1BE2">
        <w:t>This congregation accepts the Unaltered Augsburg Confession as a true witness to the Gospel, acknowledging as one with it in faith and doctrine all churches that likewise accept the teachings of the Unaltered Augsburg Confession.</w:t>
      </w:r>
    </w:p>
    <w:p w:rsidR="003D1A26" w:rsidRPr="004C1BE2" w:rsidRDefault="003D1A26" w:rsidP="00C2046B">
      <w:pPr>
        <w:ind w:left="1440" w:hanging="1440"/>
      </w:pPr>
    </w:p>
    <w:p w:rsidR="003D1A26" w:rsidRPr="004C1BE2" w:rsidRDefault="003D1A26" w:rsidP="00C2046B">
      <w:pPr>
        <w:ind w:left="1440" w:hanging="1440"/>
      </w:pPr>
      <w:r w:rsidRPr="004C1BE2">
        <w:rPr>
          <w:b/>
          <w:bCs/>
        </w:rPr>
        <w:t>*C2.06.</w:t>
      </w:r>
      <w:r w:rsidR="00C2046B">
        <w:tab/>
      </w:r>
      <w:r w:rsidRPr="004C1BE2">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rsidR="003D1A26" w:rsidRPr="004C1BE2" w:rsidRDefault="003D1A26" w:rsidP="00C2046B">
      <w:pPr>
        <w:ind w:left="1440" w:hanging="1440"/>
      </w:pPr>
    </w:p>
    <w:p w:rsidR="003D1A26" w:rsidRPr="004C1BE2" w:rsidRDefault="003D1A26" w:rsidP="00C2046B">
      <w:pPr>
        <w:ind w:left="1440" w:hanging="1440"/>
      </w:pPr>
      <w:r w:rsidRPr="004C1BE2">
        <w:rPr>
          <w:b/>
          <w:bCs/>
        </w:rPr>
        <w:t>*C2.07.</w:t>
      </w:r>
      <w:r w:rsidR="00C2046B">
        <w:tab/>
      </w:r>
      <w:r w:rsidRPr="004C1BE2">
        <w:t>This congregation confesses the Gospel, recorded in the Holy Scripture and confessed in the ecumenical creeds and Lutheran confessional writings, as the power of God to create and sustain the Church for God’s mission in the world.</w:t>
      </w:r>
    </w:p>
    <w:p w:rsidR="003D1A26" w:rsidRPr="004C1BE2" w:rsidRDefault="003D1A26" w:rsidP="00C2046B">
      <w:pPr>
        <w:ind w:left="1440" w:hanging="1440"/>
      </w:pPr>
    </w:p>
    <w:p w:rsidR="003D1A26" w:rsidRPr="004C1BE2" w:rsidRDefault="003D1A26" w:rsidP="00C2046B">
      <w:pPr>
        <w:pStyle w:val="Heading2"/>
        <w:ind w:left="1440" w:hanging="1440"/>
        <w:jc w:val="left"/>
        <w:rPr>
          <w:rFonts w:ascii="Times New Roman" w:hAnsi="Times New Roman" w:cs="Times New Roman"/>
          <w:sz w:val="24"/>
        </w:rPr>
      </w:pPr>
      <w:bookmarkStart w:id="19" w:name="_Toc347143412"/>
      <w:r w:rsidRPr="004C1BE2">
        <w:rPr>
          <w:rFonts w:ascii="Times New Roman" w:hAnsi="Times New Roman" w:cs="Times New Roman"/>
          <w:sz w:val="24"/>
        </w:rPr>
        <w:t>Chapter 3.</w:t>
      </w:r>
      <w:bookmarkEnd w:id="19"/>
    </w:p>
    <w:p w:rsidR="003D1A26" w:rsidRPr="004C1BE2" w:rsidRDefault="003D1A26" w:rsidP="00C2046B">
      <w:pPr>
        <w:ind w:left="1440" w:hanging="1440"/>
        <w:rPr>
          <w:b/>
        </w:rPr>
      </w:pPr>
      <w:r w:rsidRPr="004C1BE2">
        <w:rPr>
          <w:b/>
        </w:rPr>
        <w:t>NATURE OF THE CHURCH</w:t>
      </w:r>
    </w:p>
    <w:p w:rsidR="003D1A26" w:rsidRPr="004C1BE2" w:rsidRDefault="003D1A26" w:rsidP="00C2046B">
      <w:pPr>
        <w:ind w:left="1440" w:hanging="1440"/>
      </w:pPr>
    </w:p>
    <w:p w:rsidR="003D1A26" w:rsidRPr="004C1BE2" w:rsidRDefault="003D1A26" w:rsidP="00C2046B">
      <w:pPr>
        <w:ind w:left="1440" w:hanging="1440"/>
      </w:pPr>
      <w:r w:rsidRPr="004C1BE2">
        <w:rPr>
          <w:b/>
          <w:bCs/>
        </w:rPr>
        <w:t>*C3.01.</w:t>
      </w:r>
      <w:r w:rsidR="00C2046B">
        <w:tab/>
      </w:r>
      <w:r w:rsidRPr="004C1BE2">
        <w:t>All power in the Church belongs to our Lord Jesus Christ, its head.  All actions of this congregation are to be carried out under his rule and authority.</w:t>
      </w:r>
    </w:p>
    <w:p w:rsidR="003D1A26" w:rsidRPr="004C1BE2" w:rsidRDefault="003D1A26" w:rsidP="00C2046B">
      <w:pPr>
        <w:ind w:left="1440" w:hanging="1440"/>
      </w:pPr>
    </w:p>
    <w:p w:rsidR="003D1A26" w:rsidRPr="004C1BE2" w:rsidRDefault="003D1A26" w:rsidP="00C2046B">
      <w:pPr>
        <w:ind w:left="1440" w:hanging="1440"/>
      </w:pPr>
      <w:r w:rsidRPr="004C1BE2">
        <w:rPr>
          <w:b/>
          <w:bCs/>
        </w:rPr>
        <w:t>*C3.02.</w:t>
      </w:r>
      <w:r w:rsidR="00C2046B">
        <w:tab/>
      </w:r>
      <w:r w:rsidRPr="004C1BE2">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rsidR="003D1A26" w:rsidRPr="004C1BE2" w:rsidRDefault="003D1A26" w:rsidP="00C2046B">
      <w:pPr>
        <w:ind w:left="1440" w:hanging="1440"/>
      </w:pPr>
    </w:p>
    <w:p w:rsidR="003D1A26" w:rsidRPr="004C1BE2" w:rsidRDefault="003D1A26" w:rsidP="00C2046B">
      <w:pPr>
        <w:tabs>
          <w:tab w:val="left" w:pos="0"/>
          <w:tab w:val="left" w:pos="900"/>
          <w:tab w:val="left" w:pos="1584"/>
          <w:tab w:val="left" w:pos="1872"/>
          <w:tab w:val="left" w:pos="2160"/>
        </w:tabs>
        <w:ind w:left="1440" w:hanging="1440"/>
      </w:pPr>
      <w:r w:rsidRPr="004C1BE2">
        <w:rPr>
          <w:b/>
        </w:rPr>
        <w:t>*C3.03</w:t>
      </w:r>
      <w:r w:rsidR="00E843AD">
        <w:rPr>
          <w:b/>
        </w:rPr>
        <w:t>.</w:t>
      </w:r>
      <w:r w:rsidR="00C2046B">
        <w:rPr>
          <w:b/>
        </w:rPr>
        <w:tab/>
      </w:r>
      <w:r w:rsidR="00C2046B">
        <w:rPr>
          <w:b/>
        </w:rPr>
        <w:tab/>
      </w:r>
      <w:r w:rsidRPr="004C1BE2">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rsidR="003D1A26" w:rsidRPr="004C1BE2" w:rsidRDefault="003D1A26" w:rsidP="00C2046B">
      <w:pPr>
        <w:tabs>
          <w:tab w:val="left" w:pos="1008"/>
          <w:tab w:val="left" w:pos="1296"/>
          <w:tab w:val="left" w:pos="1584"/>
          <w:tab w:val="left" w:pos="1872"/>
          <w:tab w:val="left" w:pos="2160"/>
        </w:tabs>
        <w:ind w:left="1440" w:hanging="1440"/>
      </w:pPr>
    </w:p>
    <w:p w:rsidR="003D1A26" w:rsidRPr="004C1BE2" w:rsidRDefault="003D1A26" w:rsidP="004C1BE2">
      <w:pPr>
        <w:pStyle w:val="Heading2"/>
        <w:jc w:val="left"/>
        <w:rPr>
          <w:rFonts w:ascii="Times New Roman" w:hAnsi="Times New Roman" w:cs="Times New Roman"/>
          <w:sz w:val="24"/>
        </w:rPr>
      </w:pPr>
      <w:bookmarkStart w:id="20" w:name="_Toc347143413"/>
      <w:r w:rsidRPr="004C1BE2">
        <w:rPr>
          <w:rFonts w:ascii="Times New Roman" w:hAnsi="Times New Roman" w:cs="Times New Roman"/>
          <w:sz w:val="24"/>
        </w:rPr>
        <w:t>Chapter 4.</w:t>
      </w:r>
      <w:bookmarkEnd w:id="20"/>
    </w:p>
    <w:p w:rsidR="003D1A26" w:rsidRPr="004C1BE2" w:rsidRDefault="003D1A26" w:rsidP="004C1BE2">
      <w:pPr>
        <w:rPr>
          <w:b/>
        </w:rPr>
      </w:pPr>
      <w:r w:rsidRPr="004C1BE2">
        <w:rPr>
          <w:b/>
        </w:rPr>
        <w:t>STATEMENT OF PURPOSE</w:t>
      </w:r>
    </w:p>
    <w:p w:rsidR="003D1A26" w:rsidRPr="004C1BE2" w:rsidRDefault="003D1A26" w:rsidP="004C1BE2">
      <w:pPr>
        <w:ind w:left="180"/>
      </w:pPr>
    </w:p>
    <w:p w:rsidR="003D1A26" w:rsidRPr="004C1BE2" w:rsidRDefault="003D1A26" w:rsidP="00C2046B">
      <w:pPr>
        <w:ind w:left="1440" w:hanging="1440"/>
      </w:pPr>
      <w:r w:rsidRPr="004C1BE2">
        <w:rPr>
          <w:b/>
          <w:bCs/>
        </w:rPr>
        <w:t>*C4.01.</w:t>
      </w:r>
      <w:r w:rsidR="00C2046B">
        <w:tab/>
      </w:r>
      <w:r w:rsidRPr="004C1BE2">
        <w:t>The Church is a people created by God in Christ, empowered by the Holy Spirit, called and sent to bear witness to God’s creative, redeeming, and sanctifying activity in the world.</w:t>
      </w:r>
    </w:p>
    <w:p w:rsidR="003D1A26" w:rsidRPr="004C1BE2" w:rsidRDefault="003D1A26" w:rsidP="00C2046B">
      <w:pPr>
        <w:ind w:left="1440" w:hanging="1440"/>
      </w:pPr>
    </w:p>
    <w:p w:rsidR="003D1A26" w:rsidRPr="004C1BE2" w:rsidRDefault="003D1A26" w:rsidP="00C2046B">
      <w:pPr>
        <w:ind w:left="1440" w:hanging="1440"/>
      </w:pPr>
      <w:r w:rsidRPr="004C1BE2">
        <w:rPr>
          <w:b/>
          <w:bCs/>
        </w:rPr>
        <w:t>*C4.02.</w:t>
      </w:r>
      <w:r w:rsidR="00C2046B">
        <w:tab/>
      </w:r>
      <w:r w:rsidRPr="004C1BE2">
        <w:t>To participate in God’s mission, this congregation as a part of the Church shall:</w:t>
      </w:r>
    </w:p>
    <w:p w:rsidR="003D1A26" w:rsidRPr="004C1BE2" w:rsidRDefault="003D1A26" w:rsidP="00C2046B">
      <w:pPr>
        <w:ind w:left="1440" w:hanging="1440"/>
      </w:pPr>
    </w:p>
    <w:p w:rsidR="003D1A26" w:rsidRPr="004C1BE2" w:rsidRDefault="003D1A26" w:rsidP="00C2046B">
      <w:pPr>
        <w:numPr>
          <w:ilvl w:val="0"/>
          <w:numId w:val="11"/>
        </w:numPr>
        <w:ind w:left="1800"/>
      </w:pPr>
      <w:r w:rsidRPr="004C1BE2">
        <w:t>Worship God in proclamation of the Word and administration of the sacraments and through lives of prayer, praise, thanksgiving, witness, and service.</w:t>
      </w:r>
    </w:p>
    <w:p w:rsidR="003D1A26" w:rsidRPr="004C1BE2" w:rsidRDefault="003D1A26" w:rsidP="00C2046B">
      <w:pPr>
        <w:ind w:left="1800" w:hanging="360"/>
      </w:pPr>
    </w:p>
    <w:p w:rsidR="003D1A26" w:rsidRPr="004C1BE2" w:rsidRDefault="003D1A26" w:rsidP="00C2046B">
      <w:pPr>
        <w:numPr>
          <w:ilvl w:val="0"/>
          <w:numId w:val="11"/>
        </w:numPr>
        <w:ind w:left="1800"/>
      </w:pPr>
      <w:r w:rsidRPr="004C1BE2">
        <w:t>Proclaim God’s saving Gospel of justification by grace for Christ’s sake through faith alone, according to the apostolic witness in the Holy Scripture, preserving and transmitting the Gospel faithfully to future generations.</w:t>
      </w:r>
    </w:p>
    <w:p w:rsidR="003D1A26" w:rsidRPr="004C1BE2" w:rsidRDefault="003D1A26" w:rsidP="00C2046B">
      <w:pPr>
        <w:ind w:left="1800" w:hanging="360"/>
      </w:pPr>
    </w:p>
    <w:p w:rsidR="003D1A26" w:rsidRPr="004C1BE2" w:rsidRDefault="00B02ECC" w:rsidP="00C2046B">
      <w:pPr>
        <w:pStyle w:val="ListParagraph"/>
        <w:numPr>
          <w:ilvl w:val="0"/>
          <w:numId w:val="11"/>
        </w:numPr>
        <w:ind w:left="1800"/>
      </w:pPr>
      <w:r w:rsidRPr="004C1BE2">
        <w:lastRenderedPageBreak/>
        <w:t>Carry</w:t>
      </w:r>
      <w:r w:rsidR="003D1A26" w:rsidRPr="004C1BE2">
        <w:t xml:space="preserve"> out Christ’s Great Commission by reaching out to all pe</w:t>
      </w:r>
      <w:r w:rsidR="00C2046B">
        <w:t xml:space="preserve">ople to bring them to faith in </w:t>
      </w:r>
      <w:r w:rsidR="003D1A26" w:rsidRPr="004C1BE2">
        <w:t>Christ and by doing all ministry with a global awareness con</w:t>
      </w:r>
      <w:r w:rsidR="00C2046B">
        <w:t xml:space="preserve">sistent with the understanding </w:t>
      </w:r>
      <w:r w:rsidR="003D1A26" w:rsidRPr="004C1BE2">
        <w:t>of God as Creator, Redeemer, and Sanctifier of all.</w:t>
      </w:r>
    </w:p>
    <w:p w:rsidR="003D1A26" w:rsidRPr="004C1BE2" w:rsidRDefault="003D1A26" w:rsidP="00C2046B">
      <w:pPr>
        <w:ind w:left="1800" w:hanging="360"/>
      </w:pPr>
    </w:p>
    <w:p w:rsidR="003D1A26" w:rsidRPr="004C1BE2" w:rsidRDefault="003D1A26" w:rsidP="00C2046B">
      <w:pPr>
        <w:ind w:left="1800" w:hanging="360"/>
      </w:pPr>
      <w:r w:rsidRPr="004C1BE2">
        <w:t>d.   Serve in response to God’s love to meet human needs, caring for the sick and the aged,</w:t>
      </w:r>
      <w:r w:rsidR="00C2046B">
        <w:t xml:space="preserve"> </w:t>
      </w:r>
      <w:r w:rsidRPr="004C1BE2">
        <w:t xml:space="preserve">        advocating dignity and justice for all people, working for peace and reconciliation </w:t>
      </w:r>
      <w:r w:rsidR="00C2046B">
        <w:t>a</w:t>
      </w:r>
      <w:r w:rsidRPr="004C1BE2">
        <w:t xml:space="preserve">mong the nations, and standing with the poor and powerless, and committing itself to their need. </w:t>
      </w:r>
    </w:p>
    <w:p w:rsidR="003D1A26" w:rsidRPr="004C1BE2" w:rsidRDefault="003D1A26" w:rsidP="00C2046B">
      <w:pPr>
        <w:ind w:left="1800" w:hanging="360"/>
      </w:pPr>
    </w:p>
    <w:p w:rsidR="003D1A26" w:rsidRPr="004C1BE2" w:rsidRDefault="003D1A26" w:rsidP="00C2046B">
      <w:pPr>
        <w:ind w:left="1800" w:hanging="360"/>
      </w:pPr>
      <w:r w:rsidRPr="004C1BE2">
        <w:t>e.   Nurture its members in the Word of God so as to grow in fa</w:t>
      </w:r>
      <w:r w:rsidR="00C2046B">
        <w:t xml:space="preserve">ith and hope and love, to see </w:t>
      </w:r>
      <w:r w:rsidRPr="004C1BE2">
        <w:t>daily life as the primary setting for the exercise of their Christian calling, and to use the gifts of the Spirit for their life together and for their calling in the world.</w:t>
      </w:r>
      <w:r w:rsidRPr="004C1BE2">
        <w:tab/>
      </w:r>
    </w:p>
    <w:p w:rsidR="003D1A26" w:rsidRPr="004C1BE2" w:rsidRDefault="003D1A26" w:rsidP="00C2046B">
      <w:pPr>
        <w:ind w:left="1800" w:hanging="360"/>
      </w:pPr>
    </w:p>
    <w:p w:rsidR="003D1A26" w:rsidRPr="004C1BE2" w:rsidRDefault="003D1A26" w:rsidP="00C2046B">
      <w:pPr>
        <w:numPr>
          <w:ilvl w:val="0"/>
          <w:numId w:val="4"/>
        </w:numPr>
        <w:ind w:left="1800"/>
      </w:pPr>
      <w:r w:rsidRPr="004C1BE2">
        <w:t>Manifest the unity given to the people of God by living togethe</w:t>
      </w:r>
      <w:r w:rsidR="00C2046B">
        <w:t xml:space="preserve">r in the love of Christ and by </w:t>
      </w:r>
      <w:r w:rsidRPr="004C1BE2">
        <w:t>joining with other Christians in prayer and action to express and preserve the unity which the Spirit gives.</w:t>
      </w:r>
    </w:p>
    <w:p w:rsidR="003D1A26" w:rsidRPr="004C1BE2" w:rsidRDefault="003D1A26" w:rsidP="00C2046B">
      <w:pPr>
        <w:ind w:left="1440" w:hanging="1440"/>
        <w:rPr>
          <w:b/>
          <w:bCs/>
        </w:rPr>
      </w:pPr>
    </w:p>
    <w:p w:rsidR="003D1A26" w:rsidRPr="004C1BE2" w:rsidRDefault="003D1A26" w:rsidP="00C2046B">
      <w:pPr>
        <w:ind w:left="1440" w:hanging="1440"/>
      </w:pPr>
      <w:r w:rsidRPr="004C1BE2">
        <w:rPr>
          <w:b/>
          <w:bCs/>
        </w:rPr>
        <w:t>*C4.03</w:t>
      </w:r>
      <w:r w:rsidRPr="004C1BE2">
        <w:rPr>
          <w:b/>
        </w:rPr>
        <w:t>.</w:t>
      </w:r>
      <w:r w:rsidR="00C2046B">
        <w:tab/>
      </w:r>
      <w:r w:rsidRPr="004C1BE2">
        <w:t>To fulfill these purposes, this congregation shall:</w:t>
      </w:r>
    </w:p>
    <w:p w:rsidR="003D1A26" w:rsidRPr="004C1BE2" w:rsidRDefault="003D1A26" w:rsidP="00C2046B">
      <w:pPr>
        <w:ind w:left="1440" w:hanging="1440"/>
      </w:pPr>
    </w:p>
    <w:p w:rsidR="003D1A26" w:rsidRPr="004C1BE2" w:rsidRDefault="003D1A26" w:rsidP="00C2046B">
      <w:pPr>
        <w:numPr>
          <w:ilvl w:val="0"/>
          <w:numId w:val="17"/>
        </w:numPr>
        <w:tabs>
          <w:tab w:val="clear" w:pos="1410"/>
          <w:tab w:val="num" w:pos="1800"/>
        </w:tabs>
        <w:ind w:left="1800" w:hanging="360"/>
      </w:pPr>
      <w:r w:rsidRPr="004C1BE2">
        <w:t>Provide services of worship at which the Word of God is preached and the sacraments are administered.</w:t>
      </w:r>
    </w:p>
    <w:p w:rsidR="003D1A26" w:rsidRPr="004C1BE2" w:rsidRDefault="003D1A26" w:rsidP="00C2046B">
      <w:pPr>
        <w:tabs>
          <w:tab w:val="num" w:pos="1800"/>
        </w:tabs>
        <w:ind w:left="1800" w:hanging="360"/>
      </w:pPr>
    </w:p>
    <w:p w:rsidR="003D1A26" w:rsidRPr="004C1BE2" w:rsidRDefault="003D1A26" w:rsidP="00C2046B">
      <w:pPr>
        <w:numPr>
          <w:ilvl w:val="0"/>
          <w:numId w:val="17"/>
        </w:numPr>
        <w:tabs>
          <w:tab w:val="clear" w:pos="1410"/>
          <w:tab w:val="num" w:pos="1800"/>
        </w:tabs>
        <w:ind w:left="1800" w:hanging="360"/>
      </w:pPr>
      <w:r w:rsidRPr="004C1BE2">
        <w:t>Provide pastoral care and assist all members to participate in this ministry.</w:t>
      </w:r>
    </w:p>
    <w:p w:rsidR="003D1A26" w:rsidRPr="004C1BE2" w:rsidRDefault="003D1A26" w:rsidP="00C2046B">
      <w:pPr>
        <w:tabs>
          <w:tab w:val="num" w:pos="1800"/>
        </w:tabs>
        <w:ind w:left="1800" w:hanging="360"/>
      </w:pPr>
    </w:p>
    <w:p w:rsidR="003D1A26" w:rsidRPr="004C1BE2" w:rsidRDefault="003D1A26" w:rsidP="00C2046B">
      <w:pPr>
        <w:numPr>
          <w:ilvl w:val="0"/>
          <w:numId w:val="17"/>
        </w:numPr>
        <w:tabs>
          <w:tab w:val="clear" w:pos="1410"/>
          <w:tab w:val="num" w:pos="1800"/>
        </w:tabs>
        <w:ind w:left="1800" w:hanging="360"/>
      </w:pPr>
      <w:r w:rsidRPr="004C1BE2">
        <w:t>Challenge, equip, and support all members in carrying out their calling in their daily lives and in their congregation.</w:t>
      </w:r>
    </w:p>
    <w:p w:rsidR="003D1A26" w:rsidRPr="004C1BE2" w:rsidRDefault="003D1A26" w:rsidP="00C2046B">
      <w:pPr>
        <w:tabs>
          <w:tab w:val="num" w:pos="1800"/>
        </w:tabs>
        <w:ind w:left="1800" w:hanging="360"/>
      </w:pPr>
    </w:p>
    <w:p w:rsidR="003D1A26" w:rsidRPr="004C1BE2" w:rsidRDefault="003D1A26" w:rsidP="00C2046B">
      <w:pPr>
        <w:numPr>
          <w:ilvl w:val="0"/>
          <w:numId w:val="17"/>
        </w:numPr>
        <w:tabs>
          <w:tab w:val="clear" w:pos="1410"/>
          <w:tab w:val="num" w:pos="1800"/>
        </w:tabs>
        <w:ind w:left="1800" w:hanging="360"/>
      </w:pPr>
      <w:r w:rsidRPr="004C1BE2">
        <w:t>Teach the Word of God.</w:t>
      </w:r>
    </w:p>
    <w:p w:rsidR="003D1A26" w:rsidRPr="004C1BE2" w:rsidRDefault="003D1A26" w:rsidP="00C2046B">
      <w:pPr>
        <w:tabs>
          <w:tab w:val="num" w:pos="1800"/>
        </w:tabs>
        <w:ind w:left="1800" w:hanging="360"/>
      </w:pPr>
    </w:p>
    <w:p w:rsidR="003D1A26" w:rsidRPr="004C1BE2" w:rsidRDefault="003D1A26" w:rsidP="00C2046B">
      <w:pPr>
        <w:numPr>
          <w:ilvl w:val="0"/>
          <w:numId w:val="17"/>
        </w:numPr>
        <w:tabs>
          <w:tab w:val="clear" w:pos="1410"/>
          <w:tab w:val="num" w:pos="1800"/>
        </w:tabs>
        <w:ind w:left="1800" w:hanging="360"/>
      </w:pPr>
      <w:r w:rsidRPr="004C1BE2">
        <w:t>Witness to the reconciling Word of God in Christ, reaching out to all people.</w:t>
      </w:r>
    </w:p>
    <w:p w:rsidR="003D1A26" w:rsidRPr="004C1BE2" w:rsidRDefault="003D1A26" w:rsidP="00C2046B">
      <w:pPr>
        <w:tabs>
          <w:tab w:val="num" w:pos="1800"/>
        </w:tabs>
        <w:ind w:left="1800" w:hanging="360"/>
      </w:pPr>
    </w:p>
    <w:p w:rsidR="003D1A26" w:rsidRPr="004C1BE2" w:rsidRDefault="003D1A26" w:rsidP="00C2046B">
      <w:pPr>
        <w:numPr>
          <w:ilvl w:val="0"/>
          <w:numId w:val="17"/>
        </w:numPr>
        <w:tabs>
          <w:tab w:val="clear" w:pos="1410"/>
          <w:tab w:val="num" w:pos="1800"/>
        </w:tabs>
        <w:ind w:left="1800" w:hanging="360"/>
      </w:pPr>
      <w:r w:rsidRPr="004C1BE2">
        <w:t>Respond to human need, work for justice and peace, care for the sick and the suffering, and participate responsibly in society.</w:t>
      </w:r>
    </w:p>
    <w:p w:rsidR="003D1A26" w:rsidRPr="004C1BE2" w:rsidRDefault="003D1A26" w:rsidP="00C2046B">
      <w:pPr>
        <w:tabs>
          <w:tab w:val="num" w:pos="1800"/>
        </w:tabs>
        <w:ind w:left="1800" w:hanging="360"/>
      </w:pPr>
    </w:p>
    <w:p w:rsidR="003D1A26" w:rsidRPr="004C1BE2" w:rsidRDefault="003D1A26" w:rsidP="00C2046B">
      <w:pPr>
        <w:numPr>
          <w:ilvl w:val="0"/>
          <w:numId w:val="17"/>
        </w:numPr>
        <w:tabs>
          <w:tab w:val="clear" w:pos="1410"/>
          <w:tab w:val="num" w:pos="1800"/>
        </w:tabs>
        <w:ind w:left="1800" w:hanging="360"/>
      </w:pPr>
      <w:r w:rsidRPr="004C1BE2">
        <w:t>Motivate its members to provide financial support for the congregation’s ministry and the ministry of other parts of the Evangelical Lutheran Church in America.</w:t>
      </w:r>
    </w:p>
    <w:p w:rsidR="003D1A26" w:rsidRPr="004C1BE2" w:rsidRDefault="003D1A26" w:rsidP="00C2046B">
      <w:pPr>
        <w:tabs>
          <w:tab w:val="num" w:pos="1800"/>
        </w:tabs>
        <w:ind w:left="1800" w:hanging="360"/>
      </w:pPr>
    </w:p>
    <w:p w:rsidR="003D1A26" w:rsidRPr="004C1BE2" w:rsidRDefault="003D1A26" w:rsidP="00C2046B">
      <w:pPr>
        <w:numPr>
          <w:ilvl w:val="0"/>
          <w:numId w:val="17"/>
        </w:numPr>
        <w:tabs>
          <w:tab w:val="clear" w:pos="1410"/>
          <w:tab w:val="num" w:pos="1800"/>
        </w:tabs>
        <w:ind w:left="1800" w:hanging="360"/>
      </w:pPr>
      <w:r w:rsidRPr="004C1BE2">
        <w:t>Foster and participate in interdependent relationships with other congregations, the synod, and the churchwide organization of the Evangelical Lutheran Church in America.</w:t>
      </w:r>
    </w:p>
    <w:p w:rsidR="003D1A26" w:rsidRPr="004C1BE2" w:rsidRDefault="003D1A26" w:rsidP="00C2046B">
      <w:pPr>
        <w:tabs>
          <w:tab w:val="num" w:pos="1800"/>
        </w:tabs>
        <w:ind w:left="1800" w:hanging="360"/>
      </w:pPr>
    </w:p>
    <w:p w:rsidR="003D1A26" w:rsidRPr="004C1BE2" w:rsidRDefault="003D1A26" w:rsidP="00C2046B">
      <w:pPr>
        <w:numPr>
          <w:ilvl w:val="0"/>
          <w:numId w:val="17"/>
        </w:numPr>
        <w:tabs>
          <w:tab w:val="clear" w:pos="1410"/>
          <w:tab w:val="num" w:pos="1800"/>
        </w:tabs>
        <w:ind w:left="1800" w:hanging="360"/>
      </w:pPr>
      <w:r w:rsidRPr="004C1BE2">
        <w:t>Foster and participate in ecumenical relationships consistent with the churchwide policy.</w:t>
      </w:r>
    </w:p>
    <w:p w:rsidR="003D1A26" w:rsidRPr="004C1BE2" w:rsidRDefault="003D1A26" w:rsidP="00C2046B">
      <w:pPr>
        <w:tabs>
          <w:tab w:val="num" w:pos="1800"/>
        </w:tabs>
        <w:ind w:left="1800" w:hanging="360"/>
      </w:pPr>
    </w:p>
    <w:p w:rsidR="003D1A26" w:rsidRPr="004C1BE2" w:rsidRDefault="003D1A26" w:rsidP="00C2046B">
      <w:pPr>
        <w:ind w:left="1440" w:hanging="1440"/>
      </w:pPr>
      <w:r w:rsidRPr="004C1BE2">
        <w:rPr>
          <w:b/>
          <w:bCs/>
        </w:rPr>
        <w:t>*C4.04.</w:t>
      </w:r>
      <w:r w:rsidR="00C2046B">
        <w:rPr>
          <w:b/>
          <w:bCs/>
        </w:rPr>
        <w:tab/>
      </w:r>
      <w:r w:rsidRPr="004C1BE2">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Council.</w:t>
      </w:r>
    </w:p>
    <w:p w:rsidR="003D1A26" w:rsidRPr="004C1BE2" w:rsidRDefault="003D1A26" w:rsidP="00C2046B">
      <w:pPr>
        <w:ind w:left="1440" w:hanging="1440"/>
      </w:pPr>
    </w:p>
    <w:p w:rsidR="003D1A26" w:rsidRDefault="003D1A26" w:rsidP="00C2046B">
      <w:pPr>
        <w:ind w:left="1440" w:hanging="1440"/>
      </w:pPr>
      <w:r w:rsidRPr="004C1BE2">
        <w:rPr>
          <w:b/>
          <w:bCs/>
        </w:rPr>
        <w:lastRenderedPageBreak/>
        <w:t>*C4.05</w:t>
      </w:r>
      <w:r w:rsidRPr="004C1BE2">
        <w:rPr>
          <w:b/>
        </w:rPr>
        <w:t>.</w:t>
      </w:r>
      <w:r w:rsidR="00C2046B">
        <w:rPr>
          <w:b/>
        </w:rPr>
        <w:tab/>
      </w:r>
      <w:r w:rsidRPr="004C1BE2">
        <w:t>This congregation shall, from time to time, adopt a mission statement which will provide specific direction for its programs.</w:t>
      </w:r>
    </w:p>
    <w:p w:rsidR="00014908" w:rsidRDefault="00014908" w:rsidP="00C2046B">
      <w:pPr>
        <w:ind w:left="1440" w:hanging="1440"/>
      </w:pPr>
    </w:p>
    <w:p w:rsidR="00FD392A" w:rsidRDefault="00014908" w:rsidP="00C2046B">
      <w:pPr>
        <w:ind w:left="1440" w:hanging="1440"/>
      </w:pPr>
      <w:r w:rsidRPr="004C1BE2">
        <w:rPr>
          <w:b/>
          <w:bCs/>
        </w:rPr>
        <w:t>C4.05</w:t>
      </w:r>
      <w:r w:rsidRPr="004C1BE2">
        <w:rPr>
          <w:b/>
        </w:rPr>
        <w:t>.</w:t>
      </w:r>
      <w:r>
        <w:rPr>
          <w:b/>
        </w:rPr>
        <w:t>01.</w:t>
      </w:r>
      <w:r>
        <w:rPr>
          <w:b/>
        </w:rPr>
        <w:tab/>
      </w:r>
      <w:r w:rsidRPr="00FD392A">
        <w:t>The mission statement of th</w:t>
      </w:r>
      <w:r w:rsidR="00FD392A">
        <w:t>is</w:t>
      </w:r>
      <w:r w:rsidRPr="00FD392A">
        <w:t xml:space="preserve"> congregation is</w:t>
      </w:r>
      <w:r w:rsidR="00FD392A">
        <w:t xml:space="preserve"> as follows:</w:t>
      </w:r>
    </w:p>
    <w:p w:rsidR="00014908" w:rsidRPr="004C1BE2" w:rsidRDefault="00FD392A" w:rsidP="00FD392A">
      <w:pPr>
        <w:ind w:left="1440"/>
      </w:pPr>
      <w:r w:rsidRPr="00FD392A">
        <w:t xml:space="preserve"> “Responding to God’s grace in Christ, we welcome all people, prepare disciples, and live faithfully through worship, spiritual growth, and action.”</w:t>
      </w:r>
    </w:p>
    <w:p w:rsidR="003D1A26" w:rsidRPr="004C1BE2" w:rsidRDefault="003D1A26" w:rsidP="00C2046B">
      <w:pPr>
        <w:ind w:left="1440" w:hanging="1440"/>
      </w:pPr>
    </w:p>
    <w:p w:rsidR="003D1A26" w:rsidRPr="004C1BE2" w:rsidRDefault="003D1A26" w:rsidP="00C2046B">
      <w:pPr>
        <w:tabs>
          <w:tab w:val="left" w:pos="0"/>
          <w:tab w:val="left" w:pos="900"/>
          <w:tab w:val="left" w:pos="1584"/>
          <w:tab w:val="left" w:pos="1872"/>
          <w:tab w:val="left" w:pos="2160"/>
        </w:tabs>
        <w:ind w:left="1440" w:hanging="1440"/>
      </w:pPr>
      <w:r w:rsidRPr="004C1BE2">
        <w:rPr>
          <w:b/>
        </w:rPr>
        <w:t>*C4.06</w:t>
      </w:r>
      <w:r w:rsidR="00E843AD">
        <w:rPr>
          <w:b/>
        </w:rPr>
        <w:t>.</w:t>
      </w:r>
      <w:r w:rsidR="00C2046B">
        <w:rPr>
          <w:b/>
        </w:rPr>
        <w:tab/>
      </w:r>
      <w:r w:rsidR="00C2046B">
        <w:rPr>
          <w:b/>
        </w:rPr>
        <w:tab/>
      </w:r>
      <w:r w:rsidRPr="004C1BE2">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rsidR="003D1A26" w:rsidRPr="004C1BE2" w:rsidRDefault="003D1A26" w:rsidP="00C2046B">
      <w:pPr>
        <w:tabs>
          <w:tab w:val="left" w:pos="1008"/>
          <w:tab w:val="left" w:pos="1296"/>
          <w:tab w:val="left" w:pos="1584"/>
          <w:tab w:val="left" w:pos="1872"/>
          <w:tab w:val="left" w:pos="2160"/>
        </w:tabs>
        <w:ind w:left="1440" w:hanging="1440"/>
      </w:pPr>
    </w:p>
    <w:p w:rsidR="003D1A26" w:rsidRPr="004C1BE2" w:rsidRDefault="003D1A26" w:rsidP="00C2046B">
      <w:pPr>
        <w:pStyle w:val="Heading2"/>
        <w:ind w:left="1440" w:hanging="1440"/>
        <w:jc w:val="left"/>
        <w:rPr>
          <w:rFonts w:ascii="Times New Roman" w:hAnsi="Times New Roman" w:cs="Times New Roman"/>
          <w:sz w:val="24"/>
        </w:rPr>
      </w:pPr>
      <w:bookmarkStart w:id="21" w:name="_Toc347143414"/>
      <w:r w:rsidRPr="004C1BE2">
        <w:rPr>
          <w:rFonts w:ascii="Times New Roman" w:hAnsi="Times New Roman" w:cs="Times New Roman"/>
          <w:sz w:val="24"/>
        </w:rPr>
        <w:t>Chapter 5.</w:t>
      </w:r>
      <w:bookmarkEnd w:id="21"/>
    </w:p>
    <w:p w:rsidR="003D1A26" w:rsidRPr="004C1BE2" w:rsidRDefault="003D1A26" w:rsidP="00C2046B">
      <w:pPr>
        <w:ind w:left="1440" w:hanging="1440"/>
        <w:rPr>
          <w:b/>
        </w:rPr>
      </w:pPr>
      <w:r w:rsidRPr="004C1BE2">
        <w:rPr>
          <w:b/>
        </w:rPr>
        <w:t>POWERS OF THE CONGREGATION</w:t>
      </w:r>
    </w:p>
    <w:p w:rsidR="003D1A26" w:rsidRPr="004C1BE2" w:rsidRDefault="003D1A26" w:rsidP="00C2046B">
      <w:pPr>
        <w:ind w:left="1440" w:hanging="1440"/>
      </w:pPr>
    </w:p>
    <w:p w:rsidR="003D1A26" w:rsidRPr="004C1BE2" w:rsidRDefault="003D1A26" w:rsidP="00C2046B">
      <w:pPr>
        <w:ind w:left="1440" w:hanging="1440"/>
      </w:pPr>
      <w:r w:rsidRPr="004C1BE2">
        <w:rPr>
          <w:b/>
          <w:bCs/>
        </w:rPr>
        <w:t>*C5.01.</w:t>
      </w:r>
      <w:r w:rsidR="00C2046B">
        <w:rPr>
          <w:b/>
          <w:bCs/>
        </w:rPr>
        <w:tab/>
      </w:r>
      <w:r w:rsidRPr="004C1BE2">
        <w:t>The powers of this congregation are those necessary to fulfill its purpose.</w:t>
      </w:r>
    </w:p>
    <w:p w:rsidR="003D1A26" w:rsidRPr="004C1BE2" w:rsidRDefault="003D1A26" w:rsidP="00C2046B">
      <w:pPr>
        <w:ind w:left="1440" w:hanging="1440"/>
      </w:pPr>
    </w:p>
    <w:p w:rsidR="003D1A26" w:rsidRPr="004C1BE2" w:rsidRDefault="003D1A26" w:rsidP="00C2046B">
      <w:pPr>
        <w:ind w:left="1440" w:hanging="1440"/>
      </w:pPr>
      <w:r w:rsidRPr="004C1BE2">
        <w:rPr>
          <w:b/>
          <w:bCs/>
        </w:rPr>
        <w:t>*C5.02.</w:t>
      </w:r>
      <w:r w:rsidR="00C2046B">
        <w:tab/>
      </w:r>
      <w:r w:rsidRPr="004C1BE2">
        <w:t>The powers of this congregation are vested in the Congregation Meeting called and conducted as provided in this constitution and bylaws.</w:t>
      </w:r>
    </w:p>
    <w:p w:rsidR="003D1A26" w:rsidRPr="004C1BE2" w:rsidRDefault="003D1A26" w:rsidP="00C2046B">
      <w:pPr>
        <w:ind w:left="1440" w:hanging="1440"/>
      </w:pPr>
    </w:p>
    <w:p w:rsidR="003D1A26" w:rsidRPr="004C1BE2" w:rsidRDefault="003D1A26" w:rsidP="00C2046B">
      <w:pPr>
        <w:ind w:left="1440" w:hanging="1440"/>
      </w:pPr>
      <w:r w:rsidRPr="004C1BE2">
        <w:rPr>
          <w:b/>
          <w:bCs/>
        </w:rPr>
        <w:t>*C5.03</w:t>
      </w:r>
      <w:r w:rsidRPr="004C1BE2">
        <w:rPr>
          <w:b/>
        </w:rPr>
        <w:t>.</w:t>
      </w:r>
      <w:r w:rsidR="00C2046B">
        <w:rPr>
          <w:b/>
        </w:rPr>
        <w:tab/>
      </w:r>
      <w:r w:rsidRPr="004C1BE2">
        <w:t>Only such authority as is delegated to the Congregation Council or other organizational units in this congregation’s governing documents is recognized.  All remaining authority is retained by the congregation.  The congregation is authorized to:</w:t>
      </w:r>
    </w:p>
    <w:p w:rsidR="003D1A26" w:rsidRPr="004C1BE2" w:rsidRDefault="003D1A26" w:rsidP="00C2046B">
      <w:pPr>
        <w:ind w:left="1440" w:hanging="1440"/>
      </w:pPr>
    </w:p>
    <w:p w:rsidR="003D1A26" w:rsidRPr="004C1BE2" w:rsidRDefault="003D1A26" w:rsidP="00C2046B">
      <w:pPr>
        <w:numPr>
          <w:ilvl w:val="0"/>
          <w:numId w:val="10"/>
        </w:numPr>
        <w:ind w:left="1800" w:hanging="360"/>
      </w:pPr>
      <w:r w:rsidRPr="004C1BE2">
        <w:t>call a pastor as provided in Chapter 9;</w:t>
      </w:r>
      <w:r w:rsidRPr="004C1BE2">
        <w:tab/>
      </w:r>
    </w:p>
    <w:p w:rsidR="003D1A26" w:rsidRPr="004C1BE2" w:rsidRDefault="003D1A26" w:rsidP="00C2046B">
      <w:pPr>
        <w:ind w:left="1800" w:hanging="360"/>
      </w:pPr>
    </w:p>
    <w:p w:rsidR="003D1A26" w:rsidRPr="004C1BE2" w:rsidRDefault="003D1A26" w:rsidP="00C2046B">
      <w:pPr>
        <w:numPr>
          <w:ilvl w:val="0"/>
          <w:numId w:val="10"/>
        </w:numPr>
        <w:ind w:left="1800" w:hanging="360"/>
      </w:pPr>
      <w:r w:rsidRPr="004C1BE2">
        <w:t>terminate the call of a pastor as provided in Chapter 9;</w:t>
      </w:r>
      <w:r w:rsidRPr="004C1BE2">
        <w:tab/>
      </w:r>
    </w:p>
    <w:p w:rsidR="003D1A26" w:rsidRPr="004C1BE2" w:rsidRDefault="003D1A26" w:rsidP="00C2046B">
      <w:pPr>
        <w:ind w:left="1800" w:hanging="360"/>
      </w:pPr>
    </w:p>
    <w:p w:rsidR="003D1A26" w:rsidRPr="004C1BE2" w:rsidRDefault="003D1A26" w:rsidP="00C2046B">
      <w:pPr>
        <w:numPr>
          <w:ilvl w:val="0"/>
          <w:numId w:val="10"/>
        </w:numPr>
        <w:ind w:left="1800" w:hanging="360"/>
      </w:pPr>
      <w:r w:rsidRPr="004C1BE2">
        <w:t>call or terminate the call of associates in ministry, deaconesses, and diaconal ministers in conformity with the applicable policy of the Evangelical Lutheran Church in America;</w:t>
      </w:r>
    </w:p>
    <w:p w:rsidR="003D1A26" w:rsidRPr="004C1BE2" w:rsidRDefault="003D1A26" w:rsidP="00C2046B">
      <w:pPr>
        <w:ind w:left="1800" w:hanging="360"/>
      </w:pPr>
    </w:p>
    <w:p w:rsidR="003D1A26" w:rsidRPr="004C1BE2" w:rsidRDefault="003D1A26" w:rsidP="00C2046B">
      <w:pPr>
        <w:numPr>
          <w:ilvl w:val="0"/>
          <w:numId w:val="10"/>
        </w:numPr>
        <w:ind w:left="1800" w:hanging="360"/>
      </w:pPr>
      <w:r w:rsidRPr="004C1BE2">
        <w:t>adopt amendments to the constitution, as provided in Chapter 17, amendments to the bylaws, as specified in Chapter 16, and continuing resolutions, as provided in Chapter 18;</w:t>
      </w:r>
    </w:p>
    <w:p w:rsidR="003D1A26" w:rsidRPr="004C1BE2" w:rsidRDefault="003D1A26" w:rsidP="00C2046B">
      <w:pPr>
        <w:ind w:left="1800" w:hanging="360"/>
      </w:pPr>
    </w:p>
    <w:p w:rsidR="003D1A26" w:rsidRPr="004C1BE2" w:rsidRDefault="003D1A26" w:rsidP="00C2046B">
      <w:pPr>
        <w:numPr>
          <w:ilvl w:val="0"/>
          <w:numId w:val="10"/>
        </w:numPr>
        <w:ind w:left="1800" w:hanging="360"/>
      </w:pPr>
      <w:r w:rsidRPr="004C1BE2">
        <w:t>approve the annual budget;</w:t>
      </w:r>
    </w:p>
    <w:p w:rsidR="003D1A26" w:rsidRPr="004C1BE2" w:rsidRDefault="003D1A26" w:rsidP="00C2046B">
      <w:pPr>
        <w:ind w:left="1800" w:hanging="360"/>
      </w:pPr>
    </w:p>
    <w:p w:rsidR="003D1A26" w:rsidRPr="004C1BE2" w:rsidRDefault="003D1A26" w:rsidP="00C2046B">
      <w:pPr>
        <w:numPr>
          <w:ilvl w:val="0"/>
          <w:numId w:val="10"/>
        </w:numPr>
        <w:ind w:left="1800" w:hanging="360"/>
      </w:pPr>
      <w:r w:rsidRPr="004C1BE2">
        <w:t>acquire real and personal property by gift, devise, purchase, or other lawful means;</w:t>
      </w:r>
    </w:p>
    <w:p w:rsidR="003D1A26" w:rsidRPr="004C1BE2" w:rsidRDefault="003D1A26" w:rsidP="00C2046B">
      <w:pPr>
        <w:ind w:left="1800" w:hanging="360"/>
      </w:pPr>
    </w:p>
    <w:p w:rsidR="003D1A26" w:rsidRPr="004C1BE2" w:rsidRDefault="003D1A26" w:rsidP="00C2046B">
      <w:pPr>
        <w:numPr>
          <w:ilvl w:val="0"/>
          <w:numId w:val="10"/>
        </w:numPr>
        <w:ind w:left="1800" w:hanging="360"/>
      </w:pPr>
      <w:r w:rsidRPr="004C1BE2">
        <w:t>hold title to and use its property for any and all activities consistent with its purpose;</w:t>
      </w:r>
    </w:p>
    <w:p w:rsidR="003D1A26" w:rsidRPr="004C1BE2" w:rsidRDefault="003D1A26" w:rsidP="00C2046B">
      <w:pPr>
        <w:ind w:left="1800" w:hanging="360"/>
      </w:pPr>
    </w:p>
    <w:p w:rsidR="003D1A26" w:rsidRPr="004C1BE2" w:rsidRDefault="003D1A26" w:rsidP="00C2046B">
      <w:pPr>
        <w:numPr>
          <w:ilvl w:val="0"/>
          <w:numId w:val="10"/>
        </w:numPr>
        <w:ind w:left="1800" w:hanging="360"/>
      </w:pPr>
      <w:r w:rsidRPr="004C1BE2">
        <w:t>sell, mortgage, lease, transfer, or otherwise dispose of its property by any lawful means;</w:t>
      </w:r>
    </w:p>
    <w:p w:rsidR="003D1A26" w:rsidRPr="004C1BE2" w:rsidRDefault="003D1A26" w:rsidP="00C2046B">
      <w:pPr>
        <w:ind w:left="1800" w:hanging="360"/>
      </w:pPr>
    </w:p>
    <w:p w:rsidR="003D1A26" w:rsidRPr="004C1BE2" w:rsidRDefault="003D1A26" w:rsidP="00C2046B">
      <w:pPr>
        <w:ind w:left="1800" w:hanging="360"/>
      </w:pPr>
      <w:r w:rsidRPr="004C1BE2">
        <w:t>i.    elect its Congregation Council and require the members of the council to carry out their</w:t>
      </w:r>
    </w:p>
    <w:p w:rsidR="004C1BE2" w:rsidRDefault="003D1A26" w:rsidP="00C2046B">
      <w:pPr>
        <w:ind w:left="1800" w:hanging="360"/>
      </w:pPr>
      <w:r w:rsidRPr="004C1BE2">
        <w:t xml:space="preserve">      duties in accordance with the constitution, bylaws, and continuing resolutions; and</w:t>
      </w:r>
    </w:p>
    <w:p w:rsidR="004C1BE2" w:rsidRDefault="004C1BE2" w:rsidP="00C2046B">
      <w:pPr>
        <w:ind w:left="1800" w:hanging="360"/>
      </w:pPr>
    </w:p>
    <w:p w:rsidR="003D1A26" w:rsidRPr="004C1BE2" w:rsidRDefault="004C1BE2" w:rsidP="00C2046B">
      <w:pPr>
        <w:ind w:left="1800" w:hanging="360"/>
      </w:pPr>
      <w:r>
        <w:lastRenderedPageBreak/>
        <w:t xml:space="preserve">j.    </w:t>
      </w:r>
      <w:r w:rsidR="00B02ECC" w:rsidRPr="004C1BE2">
        <w:t>terminate</w:t>
      </w:r>
      <w:r w:rsidR="003D1A26" w:rsidRPr="004C1BE2">
        <w:t xml:space="preserve"> its relationship with the Evangelical Lutheran C</w:t>
      </w:r>
      <w:r>
        <w:t xml:space="preserve">hurch in America as provided in </w:t>
      </w:r>
      <w:r w:rsidR="003D1A26" w:rsidRPr="004C1BE2">
        <w:t>Chapter 6.</w:t>
      </w:r>
    </w:p>
    <w:p w:rsidR="003D1A26" w:rsidRPr="004C1BE2" w:rsidRDefault="003D1A26" w:rsidP="00C2046B">
      <w:pPr>
        <w:ind w:left="1800" w:hanging="360"/>
      </w:pPr>
    </w:p>
    <w:p w:rsidR="003D1A26" w:rsidRPr="004C1BE2" w:rsidRDefault="003D1A26" w:rsidP="00C2046B">
      <w:pPr>
        <w:ind w:left="1440" w:hanging="1440"/>
      </w:pPr>
      <w:r w:rsidRPr="004C1BE2">
        <w:rPr>
          <w:b/>
        </w:rPr>
        <w:t>*C5.04.</w:t>
      </w:r>
      <w:r w:rsidR="00C2046B">
        <w:rPr>
          <w:b/>
        </w:rPr>
        <w:tab/>
      </w:r>
      <w:r w:rsidRPr="004C1BE2">
        <w:t>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the congregation and other qualifications shall be as prescribed in guidelines established by the Southeastern Iowa Synod of the Evangelical Lutheran Church in America.</w:t>
      </w:r>
    </w:p>
    <w:p w:rsidR="003D1A26" w:rsidRPr="004C1BE2" w:rsidRDefault="003D1A26" w:rsidP="00C2046B">
      <w:pPr>
        <w:ind w:left="1440" w:hanging="1440"/>
      </w:pPr>
    </w:p>
    <w:p w:rsidR="003D1A26" w:rsidRDefault="003D1A26" w:rsidP="00C2046B">
      <w:pPr>
        <w:ind w:left="1440" w:hanging="1440"/>
        <w:rPr>
          <w:ins w:id="22" w:author="Leon" w:date="2013-05-04T13:43:00Z"/>
        </w:rPr>
      </w:pPr>
      <w:r w:rsidRPr="004C1BE2">
        <w:rPr>
          <w:b/>
        </w:rPr>
        <w:t xml:space="preserve">  C5.05.</w:t>
      </w:r>
      <w:r w:rsidR="00C2046B">
        <w:rPr>
          <w:b/>
        </w:rPr>
        <w:tab/>
      </w:r>
      <w:r w:rsidRPr="004C1BE2">
        <w:t>This congregation shall have a trust fund that will operate as specified in this congregation’s bylaws and continuing resolutions. Notwithstanding *C18.01 and *C18.02, any such continuing resolutions must be enacted or amended by a majority vote of a meeting of the congregation. The purpose of the trust fund is to provide for mission work beyond the operational budget of this congregation.</w:t>
      </w:r>
    </w:p>
    <w:p w:rsidR="00F16376" w:rsidRDefault="00F16376" w:rsidP="00C2046B">
      <w:pPr>
        <w:ind w:left="1440" w:hanging="1440"/>
        <w:rPr>
          <w:ins w:id="23" w:author="Leon" w:date="2013-05-04T13:43:00Z"/>
        </w:rPr>
      </w:pPr>
    </w:p>
    <w:p w:rsidR="00F16376" w:rsidRPr="00F16376" w:rsidRDefault="00F16376" w:rsidP="00C2046B">
      <w:pPr>
        <w:ind w:left="1440" w:hanging="1440"/>
        <w:rPr>
          <w:ins w:id="24" w:author="Leon" w:date="2013-05-04T13:43:00Z"/>
        </w:rPr>
      </w:pPr>
      <w:ins w:id="25" w:author="Leon" w:date="2013-05-04T13:43:00Z">
        <w:r>
          <w:rPr>
            <w:b/>
          </w:rPr>
          <w:t>C5.05.01</w:t>
        </w:r>
      </w:ins>
      <w:ins w:id="26" w:author="Leon" w:date="2013-05-04T13:44:00Z">
        <w:r>
          <w:rPr>
            <w:b/>
          </w:rPr>
          <w:tab/>
        </w:r>
      </w:ins>
      <w:ins w:id="27" w:author="Leon" w:date="2013-05-04T13:48:00Z">
        <w:r>
          <w:t xml:space="preserve">The </w:t>
        </w:r>
      </w:ins>
      <w:ins w:id="28" w:author="Leon" w:date="2013-05-27T13:30:00Z">
        <w:r w:rsidR="00083EAA">
          <w:t>initial</w:t>
        </w:r>
      </w:ins>
      <w:ins w:id="29" w:author="Leon" w:date="2013-05-04T13:48:00Z">
        <w:r>
          <w:t xml:space="preserve"> </w:t>
        </w:r>
      </w:ins>
      <w:ins w:id="30" w:author="Leon" w:date="2013-05-27T08:34:00Z">
        <w:r w:rsidR="0081333E">
          <w:t>trust fund</w:t>
        </w:r>
      </w:ins>
      <w:ins w:id="31" w:author="Leon" w:date="2013-05-27T08:36:00Z">
        <w:r w:rsidR="0081333E">
          <w:t xml:space="preserve"> principal </w:t>
        </w:r>
      </w:ins>
      <w:ins w:id="32" w:author="Leon" w:date="2013-05-27T08:35:00Z">
        <w:r w:rsidR="0081333E">
          <w:t xml:space="preserve">donation </w:t>
        </w:r>
      </w:ins>
      <w:ins w:id="33" w:author="Leon" w:date="2013-05-04T13:48:00Z">
        <w:r>
          <w:t>of $121,801.63</w:t>
        </w:r>
      </w:ins>
      <w:ins w:id="34" w:author="Leon" w:date="2013-05-04T13:49:00Z">
        <w:r>
          <w:t xml:space="preserve"> and any additional </w:t>
        </w:r>
      </w:ins>
      <w:ins w:id="35" w:author="Leon" w:date="2013-05-04T13:50:00Z">
        <w:r>
          <w:t xml:space="preserve">principal </w:t>
        </w:r>
      </w:ins>
      <w:ins w:id="36" w:author="Leon" w:date="2013-05-04T13:49:00Z">
        <w:r>
          <w:t>donations</w:t>
        </w:r>
      </w:ins>
      <w:ins w:id="37" w:author="Leon" w:date="2013-05-06T08:45:00Z">
        <w:r w:rsidR="00E41CFC">
          <w:t xml:space="preserve"> to the trust fund shall be preserved and only the return on investment shall be used.</w:t>
        </w:r>
      </w:ins>
      <w:ins w:id="38" w:author="Leon" w:date="2013-05-27T13:23:00Z">
        <w:r w:rsidR="00083EAA">
          <w:t xml:space="preserve"> Any use of principal donations must be authorized by affirmative votes </w:t>
        </w:r>
      </w:ins>
      <w:ins w:id="39" w:author="Leon" w:date="2013-05-27T13:25:00Z">
        <w:r w:rsidR="00083EAA">
          <w:t xml:space="preserve">of the congregation at two </w:t>
        </w:r>
      </w:ins>
      <w:ins w:id="40" w:author="Leon" w:date="2013-07-14T19:09:00Z">
        <w:r w:rsidR="00FF1E71">
          <w:t>consecutive annual meetings</w:t>
        </w:r>
      </w:ins>
      <w:ins w:id="41" w:author="Leon" w:date="2013-05-27T13:27:00Z">
        <w:r w:rsidR="00083EAA">
          <w:t>.</w:t>
        </w:r>
      </w:ins>
    </w:p>
    <w:p w:rsidR="00F16376" w:rsidRPr="004C1BE2" w:rsidRDefault="00F16376" w:rsidP="00C2046B">
      <w:pPr>
        <w:ind w:left="1440" w:hanging="1440"/>
      </w:pPr>
    </w:p>
    <w:p w:rsidR="003D1A26" w:rsidRPr="004C1BE2" w:rsidRDefault="003D1A26" w:rsidP="00C2046B">
      <w:pPr>
        <w:ind w:left="1440" w:hanging="1440"/>
      </w:pPr>
    </w:p>
    <w:p w:rsidR="003D1A26" w:rsidRPr="004C1BE2" w:rsidRDefault="003D1A26" w:rsidP="00C2046B">
      <w:pPr>
        <w:ind w:left="1440" w:hanging="1440"/>
        <w:rPr>
          <w:b/>
        </w:rPr>
      </w:pPr>
      <w:r w:rsidRPr="004C1BE2">
        <w:rPr>
          <w:b/>
          <w:bCs/>
        </w:rPr>
        <w:t>Chapter 6</w:t>
      </w:r>
      <w:r w:rsidRPr="004C1BE2">
        <w:rPr>
          <w:b/>
        </w:rPr>
        <w:t>.</w:t>
      </w:r>
    </w:p>
    <w:p w:rsidR="003D1A26" w:rsidRPr="004C1BE2" w:rsidRDefault="003D1A26" w:rsidP="00C2046B">
      <w:pPr>
        <w:ind w:left="1440" w:hanging="1440"/>
        <w:rPr>
          <w:b/>
        </w:rPr>
      </w:pPr>
      <w:r w:rsidRPr="004C1BE2">
        <w:rPr>
          <w:b/>
        </w:rPr>
        <w:t>CHURCH AFFILIATION</w:t>
      </w:r>
      <w:r w:rsidRPr="004C1BE2">
        <w:rPr>
          <w:b/>
        </w:rPr>
        <w:tab/>
      </w:r>
    </w:p>
    <w:p w:rsidR="003D1A26" w:rsidRPr="004C1BE2" w:rsidRDefault="003D1A26" w:rsidP="00C2046B">
      <w:pPr>
        <w:ind w:left="1440" w:hanging="1440"/>
      </w:pPr>
    </w:p>
    <w:p w:rsidR="003D1A26" w:rsidRPr="004C1BE2" w:rsidRDefault="003D1A26" w:rsidP="00C2046B">
      <w:pPr>
        <w:ind w:left="1440" w:hanging="1440"/>
      </w:pPr>
      <w:r w:rsidRPr="004C1BE2">
        <w:rPr>
          <w:b/>
          <w:bCs/>
        </w:rPr>
        <w:t>*C6.01</w:t>
      </w:r>
      <w:r w:rsidRPr="004C1BE2">
        <w:rPr>
          <w:b/>
        </w:rPr>
        <w:t>.</w:t>
      </w:r>
      <w:r w:rsidR="00C2046B">
        <w:tab/>
      </w:r>
      <w:r w:rsidRPr="004C1BE2">
        <w:t>This congregation shall be an interdependent part of the Evangelical Lutheran Church in America or its successor, and of the Southeastern Iowa Synod of the Evangelical Lutheran Church in America.  This congregation is subject to the discipline of the Evangelical Lutheran Church in America.</w:t>
      </w:r>
    </w:p>
    <w:p w:rsidR="003D1A26" w:rsidRPr="004C1BE2" w:rsidRDefault="003D1A26" w:rsidP="00C2046B">
      <w:pPr>
        <w:ind w:left="1440" w:hanging="1440"/>
      </w:pPr>
    </w:p>
    <w:p w:rsidR="003D1A26" w:rsidRPr="004C1BE2" w:rsidRDefault="003D1A26" w:rsidP="00C2046B">
      <w:pPr>
        <w:ind w:left="1440" w:hanging="1440"/>
      </w:pPr>
      <w:r w:rsidRPr="004C1BE2">
        <w:rPr>
          <w:b/>
          <w:bCs/>
        </w:rPr>
        <w:t>*C6.02.</w:t>
      </w:r>
      <w:r w:rsidR="00C2046B">
        <w:tab/>
      </w:r>
      <w:r w:rsidRPr="004C1BE2">
        <w:t>This congregation accepts the Confession of Faith and agrees to the Purposes of the Evangelical Lutheran Church in America and shall act in accordance with them.</w:t>
      </w:r>
    </w:p>
    <w:p w:rsidR="003D1A26" w:rsidRPr="004C1BE2" w:rsidRDefault="003D1A26" w:rsidP="00C2046B">
      <w:pPr>
        <w:ind w:left="1440" w:hanging="1440"/>
      </w:pPr>
    </w:p>
    <w:p w:rsidR="003D1A26" w:rsidRPr="004C1BE2" w:rsidRDefault="003D1A26" w:rsidP="00C2046B">
      <w:pPr>
        <w:ind w:left="1440" w:hanging="1440"/>
      </w:pPr>
      <w:r w:rsidRPr="004C1BE2">
        <w:rPr>
          <w:b/>
          <w:bCs/>
        </w:rPr>
        <w:t>*C6.03.</w:t>
      </w:r>
      <w:r w:rsidR="00C2046B">
        <w:tab/>
      </w:r>
      <w:r w:rsidRPr="004C1BE2">
        <w:t>This congregation acknowledges its relationship with the Evangelical Lutheran Church in America in which:</w:t>
      </w:r>
    </w:p>
    <w:p w:rsidR="003D1A26" w:rsidRPr="004C1BE2" w:rsidRDefault="003D1A26" w:rsidP="00C2046B">
      <w:pPr>
        <w:ind w:left="1440" w:hanging="1440"/>
      </w:pPr>
    </w:p>
    <w:p w:rsidR="003D1A26" w:rsidRPr="004C1BE2" w:rsidRDefault="003D1A26" w:rsidP="00C2046B">
      <w:pPr>
        <w:numPr>
          <w:ilvl w:val="0"/>
          <w:numId w:val="18"/>
        </w:numPr>
        <w:ind w:left="1800"/>
      </w:pPr>
      <w:r w:rsidRPr="004C1BE2">
        <w:t>This congregation agrees to be responsible for its life as a Christian community.</w:t>
      </w:r>
    </w:p>
    <w:p w:rsidR="003D1A26" w:rsidRPr="004C1BE2" w:rsidRDefault="003D1A26" w:rsidP="00C2046B">
      <w:pPr>
        <w:ind w:left="1800" w:hanging="360"/>
      </w:pPr>
    </w:p>
    <w:p w:rsidR="003D1A26" w:rsidRPr="004C1BE2" w:rsidRDefault="003D1A26" w:rsidP="00C2046B">
      <w:pPr>
        <w:pStyle w:val="BodyTextIndent3"/>
        <w:numPr>
          <w:ilvl w:val="0"/>
          <w:numId w:val="18"/>
        </w:numPr>
        <w:ind w:left="1800"/>
        <w:jc w:val="left"/>
        <w:rPr>
          <w:rFonts w:ascii="Times New Roman" w:hAnsi="Times New Roman" w:cs="Times New Roman"/>
          <w:sz w:val="24"/>
        </w:rPr>
      </w:pPr>
      <w:r w:rsidRPr="004C1BE2">
        <w:rPr>
          <w:rFonts w:ascii="Times New Roman" w:hAnsi="Times New Roman" w:cs="Times New Roman"/>
          <w:sz w:val="24"/>
        </w:rPr>
        <w:t>This congregation pledges its financial support and participation in the life and mission of the Evangelical Lutheran Church in America.</w:t>
      </w:r>
    </w:p>
    <w:p w:rsidR="003D1A26" w:rsidRPr="004C1BE2" w:rsidRDefault="003D1A26" w:rsidP="00C2046B">
      <w:pPr>
        <w:ind w:left="1800" w:hanging="360"/>
      </w:pPr>
    </w:p>
    <w:p w:rsidR="003D1A26" w:rsidRPr="004C1BE2" w:rsidRDefault="003D1A26" w:rsidP="00C2046B">
      <w:pPr>
        <w:numPr>
          <w:ilvl w:val="0"/>
          <w:numId w:val="18"/>
        </w:numPr>
        <w:ind w:left="1800"/>
      </w:pPr>
      <w:r w:rsidRPr="004C1BE2">
        <w:t>This congregation agrees to call pastoral leadership from the clergy roster of the Evangelical Lutheran Church in America in accordance with its call procedures except in special circumstances and with the approval of the bishop of the synod. These special circumstances are limited either to calling a candidate approved for the roster of ordained ministers of the Evangelical Lutheran Church in America or to contracting for pastoral services with an ordained minister of a church body with which the Evangelical Lutheran Church in America officially has established a relationship of full communion.</w:t>
      </w:r>
    </w:p>
    <w:p w:rsidR="003D1A26" w:rsidRPr="004C1BE2" w:rsidRDefault="003D1A26" w:rsidP="00C2046B">
      <w:pPr>
        <w:ind w:left="1800" w:hanging="360"/>
      </w:pPr>
    </w:p>
    <w:p w:rsidR="003D1A26" w:rsidRPr="004C1BE2" w:rsidRDefault="003D1A26" w:rsidP="00C2046B">
      <w:pPr>
        <w:numPr>
          <w:ilvl w:val="0"/>
          <w:numId w:val="18"/>
        </w:numPr>
        <w:ind w:left="1800"/>
      </w:pPr>
      <w:r w:rsidRPr="004C1BE2">
        <w:lastRenderedPageBreak/>
        <w:t>This congregation agrees to consider associates in ministry, deaconesses, and diaconal ministers for call to other staff positions in the congregation according to the procedures of the Evangelical Lutheran Church in America.</w:t>
      </w:r>
    </w:p>
    <w:p w:rsidR="003D1A26" w:rsidRPr="004C1BE2" w:rsidRDefault="003D1A26" w:rsidP="00C2046B">
      <w:pPr>
        <w:ind w:left="1800" w:hanging="360"/>
      </w:pPr>
    </w:p>
    <w:p w:rsidR="003D1A26" w:rsidRPr="004C1BE2" w:rsidRDefault="003D1A26" w:rsidP="00C2046B">
      <w:pPr>
        <w:numPr>
          <w:ilvl w:val="0"/>
          <w:numId w:val="18"/>
        </w:numPr>
        <w:ind w:left="1800"/>
      </w:pPr>
      <w:r w:rsidRPr="004C1BE2">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rsidR="003D1A26" w:rsidRPr="004C1BE2" w:rsidRDefault="003D1A26" w:rsidP="00C2046B">
      <w:pPr>
        <w:ind w:left="1440" w:hanging="1440"/>
      </w:pPr>
    </w:p>
    <w:p w:rsidR="003D1A26" w:rsidRPr="004C1BE2" w:rsidRDefault="003D1A26" w:rsidP="00C2046B">
      <w:pPr>
        <w:ind w:left="1440" w:hanging="1440"/>
      </w:pPr>
      <w:r w:rsidRPr="004C1BE2">
        <w:rPr>
          <w:b/>
          <w:bCs/>
        </w:rPr>
        <w:t>*C6.04</w:t>
      </w:r>
      <w:r w:rsidRPr="004C1BE2">
        <w:rPr>
          <w:b/>
        </w:rPr>
        <w:t>.</w:t>
      </w:r>
      <w:r w:rsidR="00C2046B">
        <w:tab/>
      </w:r>
      <w:r w:rsidRPr="004C1BE2">
        <w:t>Affiliation with the Evangelical Lutheran Church in America may be terminated as follows:</w:t>
      </w:r>
    </w:p>
    <w:p w:rsidR="003D1A26" w:rsidRPr="004C1BE2" w:rsidRDefault="003D1A26" w:rsidP="00C2046B">
      <w:pPr>
        <w:ind w:left="1440" w:hanging="1440"/>
      </w:pPr>
    </w:p>
    <w:p w:rsidR="003D1A26" w:rsidRPr="004C1BE2" w:rsidRDefault="003D1A26" w:rsidP="00C2046B">
      <w:pPr>
        <w:numPr>
          <w:ilvl w:val="0"/>
          <w:numId w:val="13"/>
        </w:numPr>
        <w:ind w:left="1800"/>
      </w:pPr>
      <w:r w:rsidRPr="004C1BE2">
        <w:t>This congregation takes action to dissolve.</w:t>
      </w:r>
    </w:p>
    <w:p w:rsidR="003D1A26" w:rsidRPr="004C1BE2" w:rsidRDefault="003D1A26" w:rsidP="00C2046B">
      <w:pPr>
        <w:ind w:left="1800" w:hanging="360"/>
      </w:pPr>
    </w:p>
    <w:p w:rsidR="003D1A26" w:rsidRPr="004C1BE2" w:rsidRDefault="003D1A26" w:rsidP="00C2046B">
      <w:pPr>
        <w:numPr>
          <w:ilvl w:val="0"/>
          <w:numId w:val="13"/>
        </w:numPr>
        <w:ind w:left="1800"/>
      </w:pPr>
      <w:r w:rsidRPr="004C1BE2">
        <w:t>This congregation ceases to exist.</w:t>
      </w:r>
    </w:p>
    <w:p w:rsidR="003D1A26" w:rsidRPr="004C1BE2" w:rsidRDefault="003D1A26" w:rsidP="00C2046B">
      <w:pPr>
        <w:ind w:left="1800" w:hanging="360"/>
      </w:pPr>
    </w:p>
    <w:p w:rsidR="003D1A26" w:rsidRPr="004C1BE2" w:rsidRDefault="003D1A26" w:rsidP="00C2046B">
      <w:pPr>
        <w:ind w:left="1800" w:hanging="360"/>
      </w:pPr>
      <w:r w:rsidRPr="004C1BE2">
        <w:t xml:space="preserve">c.   This congregation is removed from membership in the Evangelical Lutheran Church in </w:t>
      </w:r>
    </w:p>
    <w:p w:rsidR="003D1A26" w:rsidRPr="004C1BE2" w:rsidRDefault="003D1A26" w:rsidP="00C2046B">
      <w:pPr>
        <w:ind w:left="1800" w:hanging="360"/>
      </w:pPr>
      <w:r w:rsidRPr="004C1BE2">
        <w:t xml:space="preserve">      America according to the procedures for discipline of the Ev</w:t>
      </w:r>
      <w:r w:rsidR="00C2046B">
        <w:t xml:space="preserve">angelical Lutheran Church in </w:t>
      </w:r>
      <w:r w:rsidRPr="004C1BE2">
        <w:t>America.</w:t>
      </w:r>
    </w:p>
    <w:p w:rsidR="003D1A26" w:rsidRPr="004C1BE2" w:rsidRDefault="003D1A26" w:rsidP="00C2046B">
      <w:pPr>
        <w:ind w:left="1800" w:hanging="360"/>
      </w:pPr>
    </w:p>
    <w:p w:rsidR="003D1A26" w:rsidRPr="004C1BE2" w:rsidRDefault="003D1A26" w:rsidP="00C2046B">
      <w:pPr>
        <w:ind w:left="1800" w:hanging="360"/>
      </w:pPr>
      <w:r w:rsidRPr="004C1BE2">
        <w:t>d.</w:t>
      </w:r>
      <w:r w:rsidR="004C1BE2">
        <w:t xml:space="preserve"> </w:t>
      </w:r>
      <w:r w:rsidRPr="004C1BE2">
        <w:t>This congregation follows the procedures outlined in *C6.05.</w:t>
      </w:r>
    </w:p>
    <w:p w:rsidR="003D1A26" w:rsidRPr="004C1BE2" w:rsidRDefault="003D1A26" w:rsidP="00C2046B">
      <w:pPr>
        <w:ind w:left="1440" w:hanging="1440"/>
      </w:pPr>
    </w:p>
    <w:p w:rsidR="003D1A26" w:rsidRPr="004C1BE2" w:rsidRDefault="003D1A26" w:rsidP="00C2046B">
      <w:pPr>
        <w:ind w:left="1440" w:hanging="1440"/>
      </w:pPr>
      <w:r w:rsidRPr="004C1BE2">
        <w:rPr>
          <w:b/>
          <w:bCs/>
        </w:rPr>
        <w:t>*C6.05.</w:t>
      </w:r>
      <w:r w:rsidR="00C2046B">
        <w:rPr>
          <w:b/>
          <w:bCs/>
        </w:rPr>
        <w:tab/>
      </w:r>
      <w:r w:rsidRPr="004C1BE2">
        <w:rPr>
          <w:bCs/>
        </w:rPr>
        <w:t>A</w:t>
      </w:r>
      <w:r w:rsidRPr="004C1BE2">
        <w:t xml:space="preserve"> congregation may terminate its relationship with the Evangelical Lutheran Church in America by the following procedure:</w:t>
      </w:r>
    </w:p>
    <w:p w:rsidR="003D1A26" w:rsidRPr="004C1BE2" w:rsidRDefault="003D1A26" w:rsidP="00C2046B">
      <w:pPr>
        <w:ind w:left="1440" w:hanging="1440"/>
      </w:pPr>
    </w:p>
    <w:p w:rsidR="003D1A26" w:rsidRPr="004C1BE2" w:rsidRDefault="003D1A26" w:rsidP="00C2046B">
      <w:pPr>
        <w:numPr>
          <w:ilvl w:val="0"/>
          <w:numId w:val="16"/>
        </w:numPr>
        <w:ind w:left="1800" w:hanging="360"/>
      </w:pPr>
      <w:r w:rsidRPr="004C1BE2">
        <w:t>A resolution indicating the intent to terminate its relationship must be adopted at a legally called and conducted special meeting of the congregation by a two-thirds vote of the voting members present. Such meeting may be held no sooner than 30 days after written notice of the meeting is received by the bishop of the synod, during which time the congregation shall consult with the bishop and the bishop’s designees, if any. The times and manner of the consultation shall be determined by the bishop in consultation with the congregation council. Unless he or she is a voting member of the congregation, the bishop and the bishop’s designees, if any, shall have voice but not vote at the meeting.</w:t>
      </w:r>
    </w:p>
    <w:p w:rsidR="003D1A26" w:rsidRPr="004C1BE2" w:rsidRDefault="003D1A26" w:rsidP="00C2046B">
      <w:pPr>
        <w:ind w:left="1800" w:hanging="360"/>
      </w:pPr>
    </w:p>
    <w:p w:rsidR="003D1A26" w:rsidRPr="004C1BE2" w:rsidRDefault="003D1A26" w:rsidP="00C2046B">
      <w:pPr>
        <w:numPr>
          <w:ilvl w:val="0"/>
          <w:numId w:val="16"/>
        </w:numPr>
        <w:ind w:left="1800" w:hanging="360"/>
      </w:pPr>
      <w:r w:rsidRPr="004C1BE2">
        <w:t xml:space="preserve">The secretary of the congregation shall submit a copy of the resolution to </w:t>
      </w:r>
      <w:r w:rsidR="00B02ECC" w:rsidRPr="004C1BE2">
        <w:t>the bishop</w:t>
      </w:r>
      <w:r w:rsidRPr="004C1BE2">
        <w:t>, attesting that the special meeting was legally called and conducted and certifying the outcome of the vote, and shall mail a copy of the resolution to voting members of the congregation. This notice shall be submitted within 10 days after the resolution has been adopted.</w:t>
      </w:r>
    </w:p>
    <w:p w:rsidR="003D1A26" w:rsidRPr="004C1BE2" w:rsidRDefault="003D1A26" w:rsidP="00C2046B">
      <w:pPr>
        <w:ind w:left="1800" w:hanging="360"/>
      </w:pPr>
    </w:p>
    <w:p w:rsidR="003D1A26" w:rsidRPr="004C1BE2" w:rsidRDefault="003D1A26" w:rsidP="00C2046B">
      <w:pPr>
        <w:numPr>
          <w:ilvl w:val="0"/>
          <w:numId w:val="16"/>
        </w:numPr>
        <w:ind w:left="1800" w:hanging="360"/>
      </w:pPr>
      <w:r w:rsidRPr="004C1BE2">
        <w:t>The bishop of the synod and the congregation shall continue in consultation, as specified in paragraph a. above, during a period of at least 90 days after receipt by the synod of the notice as specified in paragraph b. above</w:t>
      </w:r>
      <w:r w:rsidR="00B02ECC" w:rsidRPr="004C1BE2">
        <w:t>.</w:t>
      </w:r>
    </w:p>
    <w:p w:rsidR="003D1A26" w:rsidRPr="004C1BE2" w:rsidRDefault="003D1A26" w:rsidP="00C2046B">
      <w:pPr>
        <w:ind w:left="1800" w:hanging="360"/>
      </w:pPr>
    </w:p>
    <w:p w:rsidR="003D1A26" w:rsidRPr="004C1BE2" w:rsidRDefault="003D1A26" w:rsidP="00C2046B">
      <w:pPr>
        <w:numPr>
          <w:ilvl w:val="0"/>
          <w:numId w:val="16"/>
        </w:numPr>
        <w:ind w:left="1800" w:hanging="360"/>
      </w:pPr>
      <w:r w:rsidRPr="004C1BE2">
        <w:t xml:space="preserve">If the congregation, after such consultation, still seeks to terminate its relationship, such action may be taken at a legally called and conducted special meeting by a two-thirds vote of the voting members present. Notice of the meeting shall be mailed to all voting members and to the bishop at least 10 days in advance of the meeting. Unless he </w:t>
      </w:r>
      <w:r w:rsidRPr="004C1BE2">
        <w:lastRenderedPageBreak/>
        <w:t>or she is a voting member of the congregation, the bishop and the bishop’s designees, if any, shall have voice but not vote at the meeting.</w:t>
      </w:r>
    </w:p>
    <w:p w:rsidR="003D1A26" w:rsidRPr="004C1BE2" w:rsidRDefault="003D1A26" w:rsidP="00C2046B">
      <w:pPr>
        <w:ind w:left="1800" w:hanging="360"/>
      </w:pPr>
    </w:p>
    <w:p w:rsidR="003D1A26" w:rsidRPr="004C1BE2" w:rsidRDefault="003D1A26" w:rsidP="00C2046B">
      <w:pPr>
        <w:numPr>
          <w:ilvl w:val="0"/>
          <w:numId w:val="16"/>
        </w:numPr>
        <w:ind w:left="1800" w:hanging="360"/>
      </w:pPr>
      <w:r w:rsidRPr="004C1BE2">
        <w:t>A copy of the resolution, attesting that the special meeting was legally called and conducted and certifying the outcome of the vote, shall be sent to the bishop within 10 days after the resolution has been adopted, at which time the relationship between the congregation and this church shall be terminated subject to paragraphs g., h., and i. below. Unless this notification to the bishop also certifies that the congregation has voted by a two-thirds vote to affiliate with another Lutheran denomination, the congregation will be conclusively presumed to be an independent or non-Lutheran church.</w:t>
      </w:r>
    </w:p>
    <w:p w:rsidR="003D1A26" w:rsidRPr="004C1BE2" w:rsidRDefault="003D1A26" w:rsidP="00C2046B">
      <w:pPr>
        <w:ind w:left="1800" w:hanging="360"/>
      </w:pPr>
    </w:p>
    <w:p w:rsidR="003D1A26" w:rsidRDefault="003D1A26" w:rsidP="00C2046B">
      <w:pPr>
        <w:numPr>
          <w:ilvl w:val="0"/>
          <w:numId w:val="16"/>
        </w:numPr>
        <w:ind w:left="1800" w:hanging="360"/>
      </w:pPr>
      <w:r w:rsidRPr="004C1BE2">
        <w:t>Notice of termination shall be forwarded by the bishop to the secretary of this church, who shall report the termination to the Churchwide Assembly.</w:t>
      </w:r>
    </w:p>
    <w:p w:rsidR="004C1BE2" w:rsidRPr="004C1BE2" w:rsidRDefault="004C1BE2" w:rsidP="00C2046B">
      <w:pPr>
        <w:ind w:left="1800" w:hanging="360"/>
      </w:pPr>
    </w:p>
    <w:p w:rsidR="003D1A26" w:rsidRDefault="003D1A26" w:rsidP="00C2046B">
      <w:pPr>
        <w:numPr>
          <w:ilvl w:val="0"/>
          <w:numId w:val="16"/>
        </w:numPr>
        <w:tabs>
          <w:tab w:val="left" w:pos="1008"/>
          <w:tab w:val="left" w:pos="1296"/>
          <w:tab w:val="left" w:pos="1584"/>
          <w:tab w:val="left" w:pos="1872"/>
          <w:tab w:val="left" w:pos="2160"/>
        </w:tabs>
        <w:ind w:left="1800" w:hanging="360"/>
      </w:pPr>
      <w:r w:rsidRPr="004C1BE2">
        <w:tab/>
        <w:t>Congregations seeking to terminate their relationship with this church which fail or refuse to comply with each of the foregoing provisions in *C6.05. shall be required to receive synod council approval before terminating their membership in this church.</w:t>
      </w:r>
    </w:p>
    <w:p w:rsidR="004C1BE2" w:rsidRPr="004C1BE2" w:rsidRDefault="004C1BE2" w:rsidP="00C2046B">
      <w:pPr>
        <w:tabs>
          <w:tab w:val="left" w:pos="1008"/>
          <w:tab w:val="left" w:pos="1296"/>
          <w:tab w:val="left" w:pos="1584"/>
          <w:tab w:val="left" w:pos="1872"/>
          <w:tab w:val="left" w:pos="2160"/>
        </w:tabs>
        <w:ind w:left="1800" w:hanging="360"/>
      </w:pPr>
    </w:p>
    <w:p w:rsidR="003D1A26" w:rsidRDefault="003D1A26" w:rsidP="00C2046B">
      <w:pPr>
        <w:numPr>
          <w:ilvl w:val="0"/>
          <w:numId w:val="16"/>
        </w:numPr>
        <w:tabs>
          <w:tab w:val="left" w:pos="1008"/>
          <w:tab w:val="left" w:pos="1296"/>
          <w:tab w:val="left" w:pos="1584"/>
          <w:tab w:val="left" w:pos="1872"/>
          <w:tab w:val="left" w:pos="2160"/>
        </w:tabs>
        <w:ind w:left="1800" w:hanging="360"/>
      </w:pPr>
      <w:r w:rsidRPr="004C1BE2">
        <w:tab/>
        <w:t>Congregations which had been members of the Lutheran Church in America shall be required, in addition to complying with the foregoing provisions in *</w:t>
      </w:r>
      <w:r w:rsidR="00B02ECC" w:rsidRPr="004C1BE2">
        <w:t>C6.05.</w:t>
      </w:r>
      <w:r w:rsidRPr="004C1BE2">
        <w:t xml:space="preserve"> to receive synodical approval before terminating their membership in this church.</w:t>
      </w:r>
    </w:p>
    <w:p w:rsidR="004C1BE2" w:rsidRPr="004C1BE2" w:rsidRDefault="004C1BE2" w:rsidP="00C2046B">
      <w:pPr>
        <w:tabs>
          <w:tab w:val="left" w:pos="1008"/>
          <w:tab w:val="left" w:pos="1296"/>
          <w:tab w:val="left" w:pos="1584"/>
          <w:tab w:val="left" w:pos="1872"/>
          <w:tab w:val="left" w:pos="2160"/>
        </w:tabs>
        <w:ind w:left="1800" w:hanging="360"/>
      </w:pPr>
    </w:p>
    <w:p w:rsidR="003D1A26" w:rsidRDefault="003D1A26" w:rsidP="00C2046B">
      <w:pPr>
        <w:numPr>
          <w:ilvl w:val="0"/>
          <w:numId w:val="16"/>
        </w:numPr>
        <w:tabs>
          <w:tab w:val="left" w:pos="1008"/>
          <w:tab w:val="left" w:pos="1296"/>
          <w:tab w:val="left" w:pos="1584"/>
          <w:tab w:val="left" w:pos="1872"/>
          <w:tab w:val="left" w:pos="2160"/>
        </w:tabs>
        <w:ind w:left="1800" w:hanging="360"/>
      </w:pPr>
      <w:r w:rsidRPr="004C1BE2">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rsidR="004C1BE2" w:rsidRPr="004C1BE2" w:rsidRDefault="004C1BE2" w:rsidP="00C2046B">
      <w:pPr>
        <w:tabs>
          <w:tab w:val="left" w:pos="1008"/>
          <w:tab w:val="left" w:pos="1296"/>
          <w:tab w:val="left" w:pos="1584"/>
          <w:tab w:val="left" w:pos="1872"/>
          <w:tab w:val="left" w:pos="2160"/>
        </w:tabs>
        <w:ind w:left="1800" w:hanging="360"/>
      </w:pPr>
    </w:p>
    <w:p w:rsidR="003D1A26" w:rsidRPr="004C1BE2" w:rsidRDefault="003D1A26" w:rsidP="00C2046B">
      <w:pPr>
        <w:numPr>
          <w:ilvl w:val="0"/>
          <w:numId w:val="16"/>
        </w:numPr>
        <w:tabs>
          <w:tab w:val="left" w:pos="1008"/>
          <w:tab w:val="left" w:pos="1296"/>
          <w:tab w:val="left" w:pos="1584"/>
          <w:tab w:val="left" w:pos="1872"/>
          <w:tab w:val="left" w:pos="2160"/>
        </w:tabs>
        <w:ind w:left="1800" w:hanging="360"/>
      </w:pPr>
      <w:r w:rsidRPr="004C1BE2">
        <w:tab/>
        <w:t>If a congregation fails to achieve the required two-thirds vote of voting members present at the congregation’s first meeting as specified in paragraph a. above, another special meeting to consider termination of relationship with this church may be called no sooner than six months after that first meeting. If a congregation fails to achieve the required two-thirds vote of voting members present at the congregation’s second meeting as specified in paragraph d. above, another attempt to consider termination of relationship with this church must follow all requirements of *C6.05. and may begin no sooner than six months after that second meeting.</w:t>
      </w:r>
    </w:p>
    <w:p w:rsidR="003D1A26" w:rsidRPr="004C1BE2" w:rsidRDefault="003D1A26" w:rsidP="00C2046B">
      <w:pPr>
        <w:ind w:left="1440" w:hanging="1440"/>
      </w:pPr>
    </w:p>
    <w:p w:rsidR="003D1A26" w:rsidRPr="004C1BE2" w:rsidRDefault="003D1A26" w:rsidP="00C2046B">
      <w:pPr>
        <w:pStyle w:val="BodyTextIndent"/>
        <w:ind w:left="1440" w:hanging="1440"/>
        <w:jc w:val="left"/>
        <w:rPr>
          <w:rFonts w:ascii="Times New Roman" w:hAnsi="Times New Roman" w:cs="Times New Roman"/>
          <w:sz w:val="24"/>
        </w:rPr>
      </w:pPr>
      <w:r w:rsidRPr="004C1BE2">
        <w:rPr>
          <w:rFonts w:ascii="Times New Roman" w:hAnsi="Times New Roman" w:cs="Times New Roman"/>
          <w:b/>
          <w:bCs/>
          <w:sz w:val="24"/>
        </w:rPr>
        <w:t>*C6.06.</w:t>
      </w:r>
      <w:r w:rsidR="00C2046B">
        <w:rPr>
          <w:rFonts w:ascii="Times New Roman" w:hAnsi="Times New Roman" w:cs="Times New Roman"/>
          <w:sz w:val="24"/>
        </w:rPr>
        <w:tab/>
      </w:r>
      <w:r w:rsidRPr="004C1BE2">
        <w:rPr>
          <w:rFonts w:ascii="Times New Roman" w:hAnsi="Times New Roman" w:cs="Times New Roman"/>
          <w:sz w:val="24"/>
        </w:rPr>
        <w:t>If this congregation considers relocation, it shall confer with the bishop of the synod in which it is territorially located and the appropriate program unit of the churchwide organization before any steps are taken leading to such action.  The approval of the synod council shall be received before any such action is effected.</w:t>
      </w:r>
    </w:p>
    <w:p w:rsidR="003D1A26" w:rsidRPr="004C1BE2" w:rsidRDefault="003D1A26" w:rsidP="00C2046B">
      <w:pPr>
        <w:ind w:left="1440" w:hanging="1440"/>
      </w:pPr>
    </w:p>
    <w:p w:rsidR="003D1A26" w:rsidRPr="004C1BE2" w:rsidRDefault="003D1A26" w:rsidP="00C2046B">
      <w:pPr>
        <w:tabs>
          <w:tab w:val="left" w:pos="180"/>
          <w:tab w:val="left" w:pos="1080"/>
          <w:tab w:val="left" w:pos="1584"/>
          <w:tab w:val="left" w:pos="1872"/>
          <w:tab w:val="left" w:pos="2160"/>
        </w:tabs>
        <w:ind w:left="1440" w:hanging="1440"/>
      </w:pPr>
      <w:r w:rsidRPr="004C1BE2">
        <w:rPr>
          <w:b/>
        </w:rPr>
        <w:t>*C6.07.</w:t>
      </w:r>
      <w:r w:rsidR="00C2046B">
        <w:tab/>
      </w:r>
      <w:r w:rsidR="00C2046B">
        <w:tab/>
      </w:r>
      <w:r w:rsidRPr="004C1BE2">
        <w:t>If this congregation considers developing an additional site to be used regularly for worship, it shall confer with the bishop of the synod in which it is territorially located and the appropriate program unit of the churchwide organization before any steps are taken leading to such action.</w:t>
      </w:r>
    </w:p>
    <w:p w:rsidR="003D1A26" w:rsidRPr="004C1BE2" w:rsidRDefault="003D1A26" w:rsidP="00C2046B">
      <w:pPr>
        <w:ind w:left="1440" w:hanging="1440"/>
      </w:pPr>
    </w:p>
    <w:p w:rsidR="003D1A26" w:rsidRPr="004C1BE2" w:rsidRDefault="003D1A26" w:rsidP="00C2046B">
      <w:pPr>
        <w:ind w:left="1440" w:hanging="1440"/>
        <w:rPr>
          <w:b/>
          <w:bCs/>
        </w:rPr>
      </w:pPr>
      <w:r w:rsidRPr="004C1BE2">
        <w:rPr>
          <w:b/>
          <w:bCs/>
        </w:rPr>
        <w:t>Chapter 7.</w:t>
      </w:r>
    </w:p>
    <w:p w:rsidR="003D1A26" w:rsidRPr="004C1BE2" w:rsidRDefault="003D1A26" w:rsidP="00C2046B">
      <w:pPr>
        <w:ind w:left="1440" w:hanging="1440"/>
        <w:rPr>
          <w:b/>
        </w:rPr>
      </w:pPr>
      <w:r w:rsidRPr="004C1BE2">
        <w:rPr>
          <w:b/>
        </w:rPr>
        <w:t>PROPERTY OWNERSHIP</w:t>
      </w:r>
    </w:p>
    <w:p w:rsidR="003D1A26" w:rsidRPr="004C1BE2" w:rsidRDefault="003D1A26" w:rsidP="00C2046B">
      <w:pPr>
        <w:ind w:left="1440" w:hanging="1440"/>
      </w:pPr>
    </w:p>
    <w:p w:rsidR="003D1A26" w:rsidRPr="004C1BE2" w:rsidRDefault="003D1A26" w:rsidP="00C2046B">
      <w:pPr>
        <w:ind w:left="1440" w:hanging="1440"/>
      </w:pPr>
      <w:r w:rsidRPr="004C1BE2">
        <w:rPr>
          <w:b/>
          <w:bCs/>
        </w:rPr>
        <w:lastRenderedPageBreak/>
        <w:t>*C7.01</w:t>
      </w:r>
      <w:r w:rsidRPr="004C1BE2">
        <w:rPr>
          <w:b/>
        </w:rPr>
        <w:t>.</w:t>
      </w:r>
      <w:r w:rsidR="00C2046B">
        <w:rPr>
          <w:b/>
        </w:rPr>
        <w:tab/>
      </w:r>
      <w:r w:rsidRPr="004C1BE2">
        <w:t>If this congregation ceases to exist, title to undisposed property shall pass to the Southeastern Iowa Synod of the Evangelical Lutheran Church in America.</w:t>
      </w:r>
    </w:p>
    <w:p w:rsidR="003D1A26" w:rsidRPr="004C1BE2" w:rsidRDefault="003D1A26" w:rsidP="00C2046B">
      <w:pPr>
        <w:ind w:left="1440" w:hanging="1440"/>
      </w:pPr>
    </w:p>
    <w:p w:rsidR="003D1A26" w:rsidRPr="004C1BE2" w:rsidRDefault="003D1A26" w:rsidP="00C2046B">
      <w:pPr>
        <w:ind w:left="1440" w:hanging="1440"/>
      </w:pPr>
      <w:r w:rsidRPr="004C1BE2">
        <w:rPr>
          <w:b/>
          <w:bCs/>
        </w:rPr>
        <w:t>*C7.02.</w:t>
      </w:r>
      <w:r w:rsidR="00C2046B">
        <w:rPr>
          <w:b/>
          <w:bCs/>
        </w:rPr>
        <w:tab/>
      </w:r>
      <w:r w:rsidRPr="004C1BE2">
        <w:t>If this congregation is removed from membership in the Evangelical Lutheran Church in America according to its procedure for discipline, title to property shall continue to reside in this congregation.</w:t>
      </w:r>
    </w:p>
    <w:p w:rsidR="003D1A26" w:rsidRPr="004C1BE2" w:rsidRDefault="003D1A26" w:rsidP="00C2046B">
      <w:pPr>
        <w:ind w:left="1440" w:hanging="1440"/>
      </w:pPr>
    </w:p>
    <w:p w:rsidR="003D1A26" w:rsidRPr="004C1BE2" w:rsidRDefault="003D1A26" w:rsidP="00C2046B">
      <w:pPr>
        <w:ind w:left="1440" w:hanging="1440"/>
      </w:pPr>
      <w:r w:rsidRPr="004C1BE2">
        <w:rPr>
          <w:b/>
          <w:bCs/>
        </w:rPr>
        <w:t>*C7.03.</w:t>
      </w:r>
      <w:r w:rsidR="00C2046B">
        <w:tab/>
      </w:r>
      <w:r w:rsidRPr="004C1BE2">
        <w:t>If a two-thirds majority of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 Southeastern Iowa Synod.</w:t>
      </w:r>
    </w:p>
    <w:p w:rsidR="003D1A26" w:rsidRPr="004C1BE2" w:rsidRDefault="003D1A26" w:rsidP="00C2046B">
      <w:pPr>
        <w:ind w:left="1440" w:hanging="1440"/>
      </w:pPr>
    </w:p>
    <w:p w:rsidR="003D1A26" w:rsidRPr="004C1BE2" w:rsidRDefault="003D1A26" w:rsidP="00C2046B">
      <w:pPr>
        <w:ind w:left="1440" w:hanging="1440"/>
      </w:pPr>
      <w:r w:rsidRPr="004C1BE2">
        <w:rPr>
          <w:b/>
          <w:bCs/>
        </w:rPr>
        <w:t>*C7.04.</w:t>
      </w:r>
      <w:r w:rsidR="00C2046B">
        <w:tab/>
      </w:r>
      <w:r w:rsidRPr="004C1BE2">
        <w:t xml:space="preserve">If a two-thirds majority of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w:t>
      </w:r>
      <w:r w:rsidR="00B02ECC" w:rsidRPr="004C1BE2">
        <w:t>this congregation</w:t>
      </w:r>
      <w:r w:rsidRPr="004C1BE2">
        <w:t xml:space="preserve"> only with the consent of the Synod Council.  The Synod Council, after consultation with this congregation by the established synodical process,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w:t>
      </w:r>
    </w:p>
    <w:p w:rsidR="009F3B05" w:rsidRDefault="009F3B05" w:rsidP="00C2046B">
      <w:pPr>
        <w:suppressAutoHyphens w:val="0"/>
        <w:ind w:left="1440" w:hanging="1440"/>
        <w:rPr>
          <w:b/>
          <w:bCs/>
        </w:rPr>
      </w:pPr>
    </w:p>
    <w:p w:rsidR="003D1A26" w:rsidRPr="004C1BE2" w:rsidRDefault="003D1A26" w:rsidP="00C2046B">
      <w:pPr>
        <w:pStyle w:val="Heading3"/>
        <w:numPr>
          <w:ilvl w:val="0"/>
          <w:numId w:val="0"/>
        </w:numPr>
        <w:ind w:left="1440" w:hanging="1440"/>
        <w:jc w:val="left"/>
        <w:rPr>
          <w:rFonts w:ascii="Times New Roman" w:hAnsi="Times New Roman" w:cs="Times New Roman"/>
          <w:sz w:val="24"/>
        </w:rPr>
      </w:pPr>
      <w:bookmarkStart w:id="42" w:name="_Toc347143415"/>
      <w:r w:rsidRPr="004C1BE2">
        <w:rPr>
          <w:rFonts w:ascii="Times New Roman" w:hAnsi="Times New Roman" w:cs="Times New Roman"/>
          <w:sz w:val="24"/>
        </w:rPr>
        <w:t>Chapter 8.</w:t>
      </w:r>
      <w:bookmarkEnd w:id="42"/>
    </w:p>
    <w:p w:rsidR="003D1A26" w:rsidRPr="004C1BE2" w:rsidRDefault="003D1A26" w:rsidP="00C2046B">
      <w:pPr>
        <w:ind w:left="1440" w:hanging="1440"/>
        <w:rPr>
          <w:b/>
        </w:rPr>
      </w:pPr>
      <w:r w:rsidRPr="004C1BE2">
        <w:rPr>
          <w:b/>
        </w:rPr>
        <w:t>MEMBERSHIP</w:t>
      </w:r>
    </w:p>
    <w:p w:rsidR="003D1A26" w:rsidRPr="004C1BE2" w:rsidRDefault="003D1A26" w:rsidP="00C2046B">
      <w:pPr>
        <w:ind w:left="1440" w:hanging="1440"/>
      </w:pPr>
    </w:p>
    <w:p w:rsidR="003D1A26" w:rsidRPr="004C1BE2" w:rsidRDefault="003D1A26" w:rsidP="00C2046B">
      <w:pPr>
        <w:ind w:left="1440" w:hanging="1440"/>
      </w:pPr>
      <w:r w:rsidRPr="004C1BE2">
        <w:rPr>
          <w:b/>
          <w:bCs/>
        </w:rPr>
        <w:t>*C8.01</w:t>
      </w:r>
      <w:r w:rsidRPr="004C1BE2">
        <w:rPr>
          <w:b/>
        </w:rPr>
        <w:t>.</w:t>
      </w:r>
      <w:r w:rsidR="00C2046B">
        <w:tab/>
      </w:r>
      <w:r w:rsidRPr="004C1BE2">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rsidR="003D1A26" w:rsidRPr="004C1BE2" w:rsidRDefault="003D1A26" w:rsidP="00C2046B">
      <w:pPr>
        <w:ind w:left="1440" w:hanging="1440"/>
      </w:pPr>
    </w:p>
    <w:p w:rsidR="003D1A26" w:rsidRPr="004C1BE2" w:rsidRDefault="003D1A26" w:rsidP="00C2046B">
      <w:pPr>
        <w:ind w:left="1440" w:hanging="1440"/>
      </w:pPr>
      <w:r w:rsidRPr="004C1BE2">
        <w:rPr>
          <w:b/>
          <w:bCs/>
        </w:rPr>
        <w:t>*C8.02.</w:t>
      </w:r>
      <w:r w:rsidR="00C2046B">
        <w:tab/>
      </w:r>
      <w:r w:rsidRPr="004C1BE2">
        <w:t>Members shall be classified as follows:</w:t>
      </w:r>
    </w:p>
    <w:p w:rsidR="003D1A26" w:rsidRPr="004C1BE2" w:rsidRDefault="003D1A26" w:rsidP="00C2046B">
      <w:pPr>
        <w:ind w:left="1440" w:hanging="1440"/>
      </w:pPr>
    </w:p>
    <w:p w:rsidR="003D1A26" w:rsidRPr="004C1BE2" w:rsidRDefault="003D1A26" w:rsidP="00C2046B">
      <w:pPr>
        <w:numPr>
          <w:ilvl w:val="0"/>
          <w:numId w:val="5"/>
        </w:numPr>
        <w:ind w:left="1800"/>
      </w:pPr>
      <w:r w:rsidRPr="00C2046B">
        <w:rPr>
          <w:b/>
          <w:bCs/>
        </w:rPr>
        <w:t xml:space="preserve">Baptized </w:t>
      </w:r>
      <w:r w:rsidRPr="004C1BE2">
        <w:t>members are those persons who have been received by the Sacrament of Holy Baptism in this congregation, or, having been previously bap</w:t>
      </w:r>
      <w:r w:rsidR="00C2046B">
        <w:t xml:space="preserve">tized in the name of the Triune </w:t>
      </w:r>
      <w:r w:rsidRPr="004C1BE2">
        <w:t>God, have been received by certificate of transfer from other Lutheran congregations or by affirmation of faith.</w:t>
      </w:r>
    </w:p>
    <w:p w:rsidR="003D1A26" w:rsidRPr="004C1BE2" w:rsidRDefault="003D1A26" w:rsidP="00C2046B">
      <w:pPr>
        <w:ind w:left="1800" w:hanging="360"/>
      </w:pPr>
    </w:p>
    <w:p w:rsidR="003D1A26" w:rsidRPr="004C1BE2" w:rsidRDefault="003D1A26" w:rsidP="00C2046B">
      <w:pPr>
        <w:numPr>
          <w:ilvl w:val="0"/>
          <w:numId w:val="5"/>
        </w:numPr>
        <w:ind w:left="1800"/>
      </w:pPr>
      <w:r w:rsidRPr="00C2046B">
        <w:rPr>
          <w:b/>
          <w:bCs/>
        </w:rPr>
        <w:t>Confirmed</w:t>
      </w:r>
      <w:r w:rsidRPr="004C1BE2">
        <w:t xml:space="preserve"> members are baptized persons who have been confirmed in this congregation, those who have been received by adult baptism or by transfer as confirmed members from</w:t>
      </w:r>
      <w:r w:rsidR="00C2046B">
        <w:t xml:space="preserve"> </w:t>
      </w:r>
      <w:r w:rsidRPr="004C1BE2">
        <w:t>other Lutheran congregations, or baptized persons received by affirmation of faith.</w:t>
      </w:r>
    </w:p>
    <w:p w:rsidR="003D1A26" w:rsidRPr="004C1BE2" w:rsidRDefault="003D1A26" w:rsidP="00C2046B">
      <w:pPr>
        <w:ind w:left="1800" w:hanging="360"/>
      </w:pPr>
    </w:p>
    <w:p w:rsidR="003D1A26" w:rsidRPr="004C1BE2" w:rsidRDefault="003D1A26" w:rsidP="00C2046B">
      <w:pPr>
        <w:numPr>
          <w:ilvl w:val="0"/>
          <w:numId w:val="5"/>
        </w:numPr>
        <w:ind w:left="1800"/>
      </w:pPr>
      <w:r w:rsidRPr="004C1BE2">
        <w:rPr>
          <w:b/>
          <w:bCs/>
        </w:rPr>
        <w:t>Voting</w:t>
      </w:r>
      <w:r w:rsidRPr="004C1BE2">
        <w:t xml:space="preserve"> members are confirmed members.</w:t>
      </w:r>
      <w:r w:rsidR="00C2046B">
        <w:t xml:space="preserve"> </w:t>
      </w:r>
      <w:r w:rsidRPr="004C1BE2">
        <w:t>Such confirmed members, du</w:t>
      </w:r>
      <w:r w:rsidR="00C2046B">
        <w:t xml:space="preserve">ring the current or </w:t>
      </w:r>
      <w:r w:rsidRPr="004C1BE2">
        <w:t>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the congregation.</w:t>
      </w:r>
    </w:p>
    <w:p w:rsidR="003D1A26" w:rsidRPr="004C1BE2" w:rsidRDefault="003D1A26" w:rsidP="00C2046B">
      <w:pPr>
        <w:ind w:left="1800" w:hanging="360"/>
      </w:pPr>
    </w:p>
    <w:p w:rsidR="003D1A26" w:rsidRPr="004C1BE2" w:rsidRDefault="003D1A26" w:rsidP="00C2046B">
      <w:pPr>
        <w:numPr>
          <w:ilvl w:val="0"/>
          <w:numId w:val="5"/>
        </w:numPr>
        <w:ind w:left="1800"/>
      </w:pPr>
      <w:r w:rsidRPr="004C1BE2">
        <w:rPr>
          <w:b/>
          <w:bCs/>
        </w:rPr>
        <w:t>Associate</w:t>
      </w:r>
      <w:r w:rsidRPr="004C1BE2">
        <w:t xml:space="preserve"> members are persons holding membership in other Christian</w:t>
      </w:r>
      <w:r w:rsidRPr="004C1BE2">
        <w:rPr>
          <w:b/>
          <w:bCs/>
        </w:rPr>
        <w:t xml:space="preserve"> </w:t>
      </w:r>
      <w:r w:rsidRPr="004C1BE2">
        <w:t>congregations who wish to retain such membership but desire to participate in the life and mission of this congregation, or persons who wish to retain a relationship with this congregation while being members of other congregations.  They have all the privileges and duties of membership except voting rights and eligibility for elected offices or membership on the Congregation Council of this congregation.</w:t>
      </w:r>
    </w:p>
    <w:p w:rsidR="003D1A26" w:rsidRPr="004C1BE2" w:rsidRDefault="003D1A26" w:rsidP="00C2046B">
      <w:pPr>
        <w:ind w:left="1440" w:hanging="1440"/>
      </w:pPr>
    </w:p>
    <w:p w:rsidR="003D1A26" w:rsidRPr="004C1BE2" w:rsidRDefault="003D1A26" w:rsidP="00C2046B">
      <w:pPr>
        <w:ind w:left="1440" w:hanging="1440"/>
      </w:pPr>
      <w:r w:rsidRPr="004C1BE2">
        <w:rPr>
          <w:b/>
          <w:bCs/>
        </w:rPr>
        <w:t>*C8.03.</w:t>
      </w:r>
      <w:r w:rsidR="00C2046B">
        <w:rPr>
          <w:b/>
          <w:bCs/>
        </w:rPr>
        <w:tab/>
      </w:r>
      <w:r w:rsidRPr="004C1BE2">
        <w:t>All applications for confirmed membership shall be submitted to and shall require the approval of the Congregation Council.</w:t>
      </w:r>
    </w:p>
    <w:p w:rsidR="003D1A26" w:rsidRPr="004C1BE2" w:rsidRDefault="003D1A26" w:rsidP="00C2046B">
      <w:pPr>
        <w:ind w:left="1440" w:hanging="1440"/>
      </w:pPr>
    </w:p>
    <w:p w:rsidR="003D1A26" w:rsidRPr="004C1BE2" w:rsidRDefault="003D1A26" w:rsidP="00C2046B">
      <w:pPr>
        <w:ind w:left="1440" w:hanging="1440"/>
      </w:pPr>
      <w:r w:rsidRPr="004C1BE2">
        <w:rPr>
          <w:b/>
          <w:bCs/>
        </w:rPr>
        <w:t>*C8.04.</w:t>
      </w:r>
      <w:r w:rsidR="00E57375">
        <w:rPr>
          <w:b/>
          <w:bCs/>
        </w:rPr>
        <w:tab/>
      </w:r>
      <w:r w:rsidRPr="004C1BE2">
        <w:t>It shall be the privilege and duty of members of this congregation to:</w:t>
      </w:r>
    </w:p>
    <w:p w:rsidR="003D1A26" w:rsidRPr="004C1BE2" w:rsidRDefault="003D1A26" w:rsidP="00C2046B">
      <w:pPr>
        <w:ind w:left="1440" w:hanging="1440"/>
      </w:pPr>
    </w:p>
    <w:p w:rsidR="003D1A26" w:rsidRPr="004C1BE2" w:rsidRDefault="003D1A26" w:rsidP="00E57375">
      <w:pPr>
        <w:numPr>
          <w:ilvl w:val="0"/>
          <w:numId w:val="14"/>
        </w:numPr>
        <w:ind w:left="1800"/>
      </w:pPr>
      <w:r w:rsidRPr="004C1BE2">
        <w:t>make regular use of the means of grace, both Word and sacraments;</w:t>
      </w:r>
    </w:p>
    <w:p w:rsidR="003D1A26" w:rsidRPr="004C1BE2" w:rsidRDefault="003D1A26" w:rsidP="00E57375">
      <w:pPr>
        <w:ind w:left="1800" w:hanging="360"/>
      </w:pPr>
    </w:p>
    <w:p w:rsidR="003D1A26" w:rsidRPr="004C1BE2" w:rsidRDefault="003D1A26" w:rsidP="00E57375">
      <w:pPr>
        <w:ind w:left="1800" w:hanging="360"/>
      </w:pPr>
      <w:r w:rsidRPr="004C1BE2">
        <w:t>b.   live a Christian life in accordance with the Word of God and the teachings of the Lutheran church; and</w:t>
      </w:r>
    </w:p>
    <w:p w:rsidR="003D1A26" w:rsidRPr="004C1BE2" w:rsidRDefault="003D1A26" w:rsidP="00E57375">
      <w:pPr>
        <w:ind w:left="1800" w:hanging="360"/>
      </w:pPr>
    </w:p>
    <w:p w:rsidR="003D1A26" w:rsidRPr="004C1BE2" w:rsidRDefault="00B02ECC" w:rsidP="00FD392A">
      <w:pPr>
        <w:pStyle w:val="ListParagraph"/>
        <w:numPr>
          <w:ilvl w:val="0"/>
          <w:numId w:val="14"/>
        </w:numPr>
        <w:tabs>
          <w:tab w:val="clear" w:pos="1080"/>
          <w:tab w:val="num" w:pos="1800"/>
        </w:tabs>
        <w:ind w:left="1800"/>
      </w:pPr>
      <w:r w:rsidRPr="004C1BE2">
        <w:t>support the</w:t>
      </w:r>
      <w:r w:rsidR="003D1A26" w:rsidRPr="004C1BE2">
        <w:t xml:space="preserve"> work of this congregation, the synod, and the churchwide organization of the Evangelical Lutheran Church in America through contributions of their time, abilities, and financial support as biblical stewards.</w:t>
      </w:r>
    </w:p>
    <w:p w:rsidR="003D1A26" w:rsidRPr="004C1BE2" w:rsidRDefault="003D1A26" w:rsidP="00E57375">
      <w:pPr>
        <w:ind w:left="1800" w:hanging="360"/>
      </w:pPr>
    </w:p>
    <w:p w:rsidR="003D1A26" w:rsidRPr="004C1BE2" w:rsidRDefault="003D1A26" w:rsidP="00C2046B">
      <w:pPr>
        <w:ind w:left="1440" w:hanging="1440"/>
      </w:pPr>
      <w:r w:rsidRPr="004C1BE2">
        <w:rPr>
          <w:b/>
          <w:bCs/>
        </w:rPr>
        <w:t>*C8.05.</w:t>
      </w:r>
      <w:r w:rsidR="00E57375">
        <w:rPr>
          <w:b/>
          <w:bCs/>
        </w:rPr>
        <w:tab/>
      </w:r>
      <w:r w:rsidRPr="004C1BE2">
        <w:t>Membership in this congregation shall be terminated by any of the following:</w:t>
      </w:r>
    </w:p>
    <w:p w:rsidR="003D1A26" w:rsidRPr="004C1BE2" w:rsidRDefault="003D1A26" w:rsidP="00C2046B">
      <w:pPr>
        <w:ind w:left="1440" w:hanging="1440"/>
      </w:pPr>
    </w:p>
    <w:p w:rsidR="003D1A26" w:rsidRPr="004C1BE2" w:rsidRDefault="003D1A26" w:rsidP="00E57375">
      <w:pPr>
        <w:numPr>
          <w:ilvl w:val="0"/>
          <w:numId w:val="8"/>
        </w:numPr>
        <w:ind w:left="1800"/>
      </w:pPr>
      <w:r w:rsidRPr="004C1BE2">
        <w:t>death;</w:t>
      </w:r>
    </w:p>
    <w:p w:rsidR="003D1A26" w:rsidRPr="004C1BE2" w:rsidRDefault="003D1A26" w:rsidP="00E57375">
      <w:pPr>
        <w:ind w:left="1800" w:hanging="360"/>
      </w:pPr>
    </w:p>
    <w:p w:rsidR="003D1A26" w:rsidRPr="004C1BE2" w:rsidRDefault="003D1A26" w:rsidP="00E57375">
      <w:pPr>
        <w:numPr>
          <w:ilvl w:val="0"/>
          <w:numId w:val="8"/>
        </w:numPr>
        <w:ind w:left="1800"/>
      </w:pPr>
      <w:r w:rsidRPr="004C1BE2">
        <w:t>resignation;</w:t>
      </w:r>
    </w:p>
    <w:p w:rsidR="003D1A26" w:rsidRPr="004C1BE2" w:rsidRDefault="003D1A26" w:rsidP="00E57375">
      <w:pPr>
        <w:ind w:left="1800" w:hanging="360"/>
      </w:pPr>
    </w:p>
    <w:p w:rsidR="003D1A26" w:rsidRPr="004C1BE2" w:rsidRDefault="003D1A26" w:rsidP="00E57375">
      <w:pPr>
        <w:numPr>
          <w:ilvl w:val="0"/>
          <w:numId w:val="8"/>
        </w:numPr>
        <w:ind w:left="1800"/>
      </w:pPr>
      <w:r w:rsidRPr="004C1BE2">
        <w:t>transfer or release;</w:t>
      </w:r>
    </w:p>
    <w:p w:rsidR="003D1A26" w:rsidRPr="004C1BE2" w:rsidRDefault="003D1A26" w:rsidP="00E57375">
      <w:pPr>
        <w:ind w:left="1800" w:hanging="360"/>
      </w:pPr>
    </w:p>
    <w:p w:rsidR="003D1A26" w:rsidRPr="004C1BE2" w:rsidRDefault="003D1A26" w:rsidP="00E57375">
      <w:pPr>
        <w:numPr>
          <w:ilvl w:val="0"/>
          <w:numId w:val="8"/>
        </w:numPr>
        <w:ind w:left="1800"/>
      </w:pPr>
      <w:r w:rsidRPr="004C1BE2">
        <w:t>disciplinary action by the Congregation Council; or</w:t>
      </w:r>
    </w:p>
    <w:p w:rsidR="003D1A26" w:rsidRPr="004C1BE2" w:rsidRDefault="003D1A26" w:rsidP="00E57375">
      <w:pPr>
        <w:ind w:left="1800" w:hanging="360"/>
      </w:pPr>
    </w:p>
    <w:p w:rsidR="009F3B05" w:rsidRDefault="003D1A26" w:rsidP="00E57375">
      <w:pPr>
        <w:numPr>
          <w:ilvl w:val="0"/>
          <w:numId w:val="8"/>
        </w:numPr>
        <w:ind w:left="1800"/>
      </w:pPr>
      <w:r w:rsidRPr="004C1BE2">
        <w:t>removal from the roll due to inactivity as defined in the bylaws.</w:t>
      </w:r>
      <w:r w:rsidR="009F3B05">
        <w:t xml:space="preserve"> </w:t>
      </w:r>
    </w:p>
    <w:p w:rsidR="009F3B05" w:rsidRDefault="009F3B05" w:rsidP="00E57375">
      <w:pPr>
        <w:pStyle w:val="ListParagraph"/>
        <w:ind w:left="1800" w:hanging="360"/>
      </w:pPr>
    </w:p>
    <w:p w:rsidR="003D1A26" w:rsidRPr="004C1BE2" w:rsidRDefault="003D1A26" w:rsidP="00E57375">
      <w:pPr>
        <w:ind w:left="1440"/>
      </w:pPr>
      <w:r w:rsidRPr="004C1BE2">
        <w:t xml:space="preserve">Such persons who have been removed from the roll of members shall remain persons for whom the Church has a continuing pastoral concern.      </w:t>
      </w:r>
    </w:p>
    <w:p w:rsidR="003D1A26" w:rsidRDefault="003D1A26" w:rsidP="00C2046B">
      <w:pPr>
        <w:ind w:left="1440" w:hanging="1440"/>
        <w:rPr>
          <w:ins w:id="43" w:author="Leon" w:date="2013-05-27T14:22:00Z"/>
        </w:rPr>
      </w:pPr>
    </w:p>
    <w:p w:rsidR="00E045D0" w:rsidRDefault="00E045D0" w:rsidP="00C2046B">
      <w:pPr>
        <w:ind w:left="1440" w:hanging="1440"/>
        <w:rPr>
          <w:ins w:id="44" w:author="Leon" w:date="2013-05-27T14:33:00Z"/>
        </w:rPr>
      </w:pPr>
      <w:ins w:id="45" w:author="Leon" w:date="2013-05-27T14:22:00Z">
        <w:r>
          <w:t>C8.05.01</w:t>
        </w:r>
        <w:r>
          <w:tab/>
          <w:t>Members</w:t>
        </w:r>
      </w:ins>
      <w:ins w:id="46" w:author="Leon" w:date="2013-05-27T14:23:00Z">
        <w:r>
          <w:t xml:space="preserve"> shall only be removed from the membership roll due to inactivity following </w:t>
        </w:r>
      </w:ins>
      <w:ins w:id="47" w:author="Leon" w:date="2013-05-27T14:25:00Z">
        <w:r>
          <w:t xml:space="preserve">due diligence evangelism efforts. </w:t>
        </w:r>
      </w:ins>
      <w:ins w:id="48" w:author="Leon" w:date="2013-05-27T14:27:00Z">
        <w:r>
          <w:t>Pursuant to C12.07</w:t>
        </w:r>
      </w:ins>
      <w:ins w:id="49" w:author="Leon" w:date="2013-05-27T14:33:00Z">
        <w:r>
          <w:t>.,</w:t>
        </w:r>
      </w:ins>
      <w:ins w:id="50" w:author="Leon" w:date="2013-05-27T14:27:00Z">
        <w:r>
          <w:t xml:space="preserve"> t</w:t>
        </w:r>
      </w:ins>
      <w:ins w:id="51" w:author="Leon" w:date="2013-05-27T14:25:00Z">
        <w:r>
          <w:t xml:space="preserve">he </w:t>
        </w:r>
      </w:ins>
      <w:ins w:id="52" w:author="Leon" w:date="2013-05-27T14:26:00Z">
        <w:r>
          <w:t>Congregation Council shall annua</w:t>
        </w:r>
      </w:ins>
      <w:ins w:id="53" w:author="Leon" w:date="2013-05-30T13:55:00Z">
        <w:r w:rsidR="004E3FA1">
          <w:t>l</w:t>
        </w:r>
      </w:ins>
      <w:ins w:id="54" w:author="Leon" w:date="2013-05-27T14:26:00Z">
        <w:r>
          <w:t>l</w:t>
        </w:r>
      </w:ins>
      <w:ins w:id="55" w:author="Leon" w:date="2013-05-30T13:55:00Z">
        <w:r w:rsidR="004E3FA1">
          <w:t>y</w:t>
        </w:r>
      </w:ins>
      <w:ins w:id="56" w:author="Leon" w:date="2013-05-27T14:26:00Z">
        <w:r>
          <w:t xml:space="preserve"> review the</w:t>
        </w:r>
      </w:ins>
      <w:ins w:id="57" w:author="Leon" w:date="2013-05-27T14:27:00Z">
        <w:r>
          <w:t xml:space="preserve"> membership roster. </w:t>
        </w:r>
      </w:ins>
      <w:ins w:id="58" w:author="Leon" w:date="2013-05-27T14:30:00Z">
        <w:r>
          <w:t>The Congregation Council shall be responsible for de</w:t>
        </w:r>
      </w:ins>
      <w:ins w:id="59" w:author="Leon" w:date="2013-05-27T14:31:00Z">
        <w:r>
          <w:t>fining “due diligence evangelism efforts” and “inacti</w:t>
        </w:r>
      </w:ins>
      <w:ins w:id="60" w:author="Leon" w:date="2013-05-27T14:32:00Z">
        <w:r>
          <w:t>vity” as it relates to membership.</w:t>
        </w:r>
      </w:ins>
    </w:p>
    <w:p w:rsidR="00E045D0" w:rsidRPr="004C1BE2" w:rsidRDefault="00E045D0" w:rsidP="00C2046B">
      <w:pPr>
        <w:ind w:left="1440" w:hanging="1440"/>
      </w:pPr>
    </w:p>
    <w:p w:rsidR="003D1A26" w:rsidRPr="004C1BE2" w:rsidRDefault="003D1A26" w:rsidP="00C2046B">
      <w:pPr>
        <w:pStyle w:val="Heading2"/>
        <w:ind w:left="1440" w:hanging="1440"/>
        <w:jc w:val="left"/>
        <w:rPr>
          <w:rFonts w:ascii="Times New Roman" w:hAnsi="Times New Roman" w:cs="Times New Roman"/>
          <w:sz w:val="24"/>
        </w:rPr>
      </w:pPr>
      <w:bookmarkStart w:id="61" w:name="_Toc347143416"/>
      <w:r w:rsidRPr="004C1BE2">
        <w:rPr>
          <w:rFonts w:ascii="Times New Roman" w:hAnsi="Times New Roman" w:cs="Times New Roman"/>
          <w:sz w:val="24"/>
        </w:rPr>
        <w:t>Chapter 9.</w:t>
      </w:r>
      <w:bookmarkEnd w:id="61"/>
    </w:p>
    <w:p w:rsidR="003D1A26" w:rsidRPr="004C1BE2" w:rsidRDefault="00B02ECC" w:rsidP="00C2046B">
      <w:pPr>
        <w:ind w:left="1440" w:hanging="1440"/>
        <w:rPr>
          <w:b/>
        </w:rPr>
      </w:pPr>
      <w:r w:rsidRPr="004C1BE2">
        <w:rPr>
          <w:b/>
        </w:rPr>
        <w:t>THE PASTOR</w:t>
      </w:r>
    </w:p>
    <w:p w:rsidR="003D1A26" w:rsidRPr="004C1BE2" w:rsidRDefault="003D1A26" w:rsidP="00C2046B">
      <w:pPr>
        <w:ind w:left="1440" w:hanging="1440"/>
      </w:pPr>
    </w:p>
    <w:p w:rsidR="003D1A26" w:rsidRPr="004C1BE2" w:rsidRDefault="003D1A26" w:rsidP="00C2046B">
      <w:pPr>
        <w:ind w:left="1440" w:hanging="1440"/>
      </w:pPr>
      <w:r w:rsidRPr="004C1BE2">
        <w:rPr>
          <w:b/>
          <w:bCs/>
        </w:rPr>
        <w:t>*C9.01.</w:t>
      </w:r>
      <w:r w:rsidR="00E57375">
        <w:rPr>
          <w:b/>
          <w:bCs/>
        </w:rPr>
        <w:tab/>
      </w:r>
      <w:r w:rsidRPr="004C1BE2">
        <w:t>Authority to call a pastor shall be in this congregation by at least a two-thirds majority ballot vote of members present and voting at a meeting legally called for that purpose.  Before a call is issued, the officers, or a committee elected by this congregation to recommend the call, shall seek the advice and help of the bishop of the synod.</w:t>
      </w:r>
    </w:p>
    <w:p w:rsidR="003D1A26" w:rsidRPr="004C1BE2" w:rsidRDefault="003D1A26" w:rsidP="00C2046B">
      <w:pPr>
        <w:ind w:left="1440" w:hanging="1440"/>
      </w:pPr>
    </w:p>
    <w:p w:rsidR="003D1A26" w:rsidRPr="004C1BE2" w:rsidRDefault="003D1A26" w:rsidP="00C2046B">
      <w:pPr>
        <w:ind w:left="1440" w:hanging="1440"/>
      </w:pPr>
      <w:r w:rsidRPr="004C1BE2">
        <w:rPr>
          <w:b/>
          <w:bCs/>
        </w:rPr>
        <w:lastRenderedPageBreak/>
        <w:t>*C9.02.</w:t>
      </w:r>
      <w:r w:rsidR="00E57375">
        <w:rPr>
          <w:b/>
          <w:bCs/>
        </w:rPr>
        <w:tab/>
      </w:r>
      <w:r w:rsidRPr="004C1BE2">
        <w:t>Only a member of the clergy roster of the Evangelical Lutheran Church in America or a candidate for the roster of ordained ministers who has been recommended for the congregation by the synodical bishop may be called as a pastor of this congregation.</w:t>
      </w:r>
    </w:p>
    <w:p w:rsidR="003D1A26" w:rsidRPr="004C1BE2" w:rsidRDefault="003D1A26" w:rsidP="00C2046B">
      <w:pPr>
        <w:ind w:left="1440" w:hanging="1440"/>
      </w:pPr>
    </w:p>
    <w:p w:rsidR="003D1A26" w:rsidRPr="004C1BE2" w:rsidRDefault="003D1A26" w:rsidP="00C2046B">
      <w:pPr>
        <w:ind w:left="1440" w:hanging="1440"/>
      </w:pPr>
      <w:r w:rsidRPr="004C1BE2">
        <w:rPr>
          <w:b/>
          <w:bCs/>
        </w:rPr>
        <w:t>*C9.03.</w:t>
      </w:r>
      <w:r w:rsidR="00E57375">
        <w:rPr>
          <w:b/>
          <w:bCs/>
        </w:rPr>
        <w:tab/>
      </w:r>
      <w:r w:rsidRPr="004C1BE2">
        <w:t>Consistent with the faith and practice of the Evangelical Lutheran Church in America,</w:t>
      </w:r>
    </w:p>
    <w:p w:rsidR="003D1A26" w:rsidRPr="004C1BE2" w:rsidRDefault="003D1A26" w:rsidP="00C2046B">
      <w:pPr>
        <w:ind w:left="1440" w:hanging="1440"/>
      </w:pPr>
    </w:p>
    <w:p w:rsidR="003D1A26" w:rsidRPr="004C1BE2" w:rsidRDefault="003D1A26" w:rsidP="00E57375">
      <w:pPr>
        <w:numPr>
          <w:ilvl w:val="0"/>
          <w:numId w:val="20"/>
        </w:numPr>
        <w:ind w:left="1800"/>
      </w:pPr>
      <w:r w:rsidRPr="004C1BE2">
        <w:t>Every ordained minister shall:</w:t>
      </w:r>
    </w:p>
    <w:p w:rsidR="003D1A26" w:rsidRPr="004C1BE2" w:rsidRDefault="003D1A26" w:rsidP="00E57375">
      <w:pPr>
        <w:ind w:left="1800" w:hanging="360"/>
      </w:pPr>
    </w:p>
    <w:p w:rsidR="003D1A26" w:rsidRPr="004C1BE2" w:rsidRDefault="003D1A26" w:rsidP="00E57375">
      <w:pPr>
        <w:numPr>
          <w:ilvl w:val="1"/>
          <w:numId w:val="20"/>
        </w:numPr>
        <w:tabs>
          <w:tab w:val="clear" w:pos="1800"/>
          <w:tab w:val="num" w:pos="2160"/>
        </w:tabs>
        <w:ind w:left="2160"/>
      </w:pPr>
      <w:r w:rsidRPr="004C1BE2">
        <w:t>preach the Word;</w:t>
      </w:r>
    </w:p>
    <w:p w:rsidR="003D1A26" w:rsidRPr="004C1BE2" w:rsidRDefault="003D1A26" w:rsidP="00E57375">
      <w:pPr>
        <w:tabs>
          <w:tab w:val="num" w:pos="2160"/>
        </w:tabs>
        <w:ind w:left="2160" w:hanging="360"/>
      </w:pPr>
    </w:p>
    <w:p w:rsidR="003D1A26" w:rsidRPr="004C1BE2" w:rsidRDefault="003D1A26" w:rsidP="00E57375">
      <w:pPr>
        <w:numPr>
          <w:ilvl w:val="1"/>
          <w:numId w:val="20"/>
        </w:numPr>
        <w:tabs>
          <w:tab w:val="clear" w:pos="1800"/>
          <w:tab w:val="num" w:pos="2160"/>
        </w:tabs>
        <w:ind w:left="2160"/>
      </w:pPr>
      <w:r w:rsidRPr="004C1BE2">
        <w:t>administer the sacraments;</w:t>
      </w:r>
    </w:p>
    <w:p w:rsidR="003D1A26" w:rsidRPr="004C1BE2" w:rsidRDefault="003D1A26" w:rsidP="00E57375">
      <w:pPr>
        <w:tabs>
          <w:tab w:val="num" w:pos="2160"/>
        </w:tabs>
        <w:ind w:left="2160" w:hanging="360"/>
      </w:pPr>
    </w:p>
    <w:p w:rsidR="003D1A26" w:rsidRPr="004C1BE2" w:rsidRDefault="003D1A26" w:rsidP="00E57375">
      <w:pPr>
        <w:numPr>
          <w:ilvl w:val="1"/>
          <w:numId w:val="20"/>
        </w:numPr>
        <w:tabs>
          <w:tab w:val="clear" w:pos="1800"/>
          <w:tab w:val="num" w:pos="2160"/>
        </w:tabs>
        <w:ind w:left="2160"/>
      </w:pPr>
      <w:r w:rsidRPr="004C1BE2">
        <w:t>conduct public worship;</w:t>
      </w:r>
    </w:p>
    <w:p w:rsidR="003D1A26" w:rsidRPr="004C1BE2" w:rsidRDefault="003D1A26" w:rsidP="00E57375">
      <w:pPr>
        <w:tabs>
          <w:tab w:val="num" w:pos="2160"/>
        </w:tabs>
        <w:ind w:left="2160" w:hanging="360"/>
      </w:pPr>
    </w:p>
    <w:p w:rsidR="003D1A26" w:rsidRPr="004C1BE2" w:rsidRDefault="003D1A26" w:rsidP="00E57375">
      <w:pPr>
        <w:numPr>
          <w:ilvl w:val="1"/>
          <w:numId w:val="20"/>
        </w:numPr>
        <w:tabs>
          <w:tab w:val="clear" w:pos="1800"/>
          <w:tab w:val="num" w:pos="2160"/>
        </w:tabs>
        <w:ind w:left="2160"/>
      </w:pPr>
      <w:r w:rsidRPr="004C1BE2">
        <w:t>provide pastoral care; and</w:t>
      </w:r>
    </w:p>
    <w:p w:rsidR="003D1A26" w:rsidRPr="004C1BE2" w:rsidRDefault="003D1A26" w:rsidP="00E57375">
      <w:pPr>
        <w:tabs>
          <w:tab w:val="num" w:pos="2160"/>
        </w:tabs>
        <w:ind w:left="2160" w:hanging="360"/>
      </w:pPr>
    </w:p>
    <w:p w:rsidR="003D1A26" w:rsidRPr="004C1BE2" w:rsidRDefault="003D1A26" w:rsidP="00E57375">
      <w:pPr>
        <w:numPr>
          <w:ilvl w:val="1"/>
          <w:numId w:val="20"/>
        </w:numPr>
        <w:tabs>
          <w:tab w:val="clear" w:pos="1800"/>
          <w:tab w:val="num" w:pos="2160"/>
        </w:tabs>
        <w:ind w:left="2160"/>
      </w:pPr>
      <w:r w:rsidRPr="004C1BE2">
        <w:t>speak publicly to the world in solidarity with the poor and oppressed, calling for justice and proclaiming God’s love for the world.</w:t>
      </w:r>
    </w:p>
    <w:p w:rsidR="003D1A26" w:rsidRPr="004C1BE2" w:rsidRDefault="003D1A26" w:rsidP="00E57375">
      <w:pPr>
        <w:ind w:left="1800" w:hanging="360"/>
      </w:pPr>
    </w:p>
    <w:p w:rsidR="003D1A26" w:rsidRPr="004C1BE2" w:rsidRDefault="003D1A26" w:rsidP="00E57375">
      <w:pPr>
        <w:numPr>
          <w:ilvl w:val="0"/>
          <w:numId w:val="20"/>
        </w:numPr>
        <w:ind w:left="1800"/>
      </w:pPr>
      <w:r w:rsidRPr="004C1BE2">
        <w:t>Each ordained minister with a congregational call shall, within the congregation:</w:t>
      </w:r>
    </w:p>
    <w:p w:rsidR="003D1A26" w:rsidRPr="004C1BE2" w:rsidRDefault="003D1A26" w:rsidP="00E57375">
      <w:pPr>
        <w:ind w:left="1800" w:hanging="360"/>
      </w:pPr>
    </w:p>
    <w:p w:rsidR="003D1A26" w:rsidRPr="004C1BE2" w:rsidRDefault="003D1A26" w:rsidP="00E57375">
      <w:pPr>
        <w:numPr>
          <w:ilvl w:val="1"/>
          <w:numId w:val="20"/>
        </w:numPr>
        <w:tabs>
          <w:tab w:val="clear" w:pos="1800"/>
          <w:tab w:val="num" w:pos="2160"/>
        </w:tabs>
        <w:ind w:left="2160"/>
      </w:pPr>
      <w:r w:rsidRPr="004C1BE2">
        <w:t>offer instruction, confirm, marry, visit the sick and distressed, and bury the dead;</w:t>
      </w:r>
    </w:p>
    <w:p w:rsidR="003D1A26" w:rsidRPr="004C1BE2" w:rsidRDefault="003D1A26" w:rsidP="00E57375">
      <w:pPr>
        <w:tabs>
          <w:tab w:val="num" w:pos="2160"/>
        </w:tabs>
        <w:ind w:left="2160" w:hanging="360"/>
      </w:pPr>
    </w:p>
    <w:p w:rsidR="003D1A26" w:rsidRPr="004C1BE2" w:rsidRDefault="003D1A26" w:rsidP="00E57375">
      <w:pPr>
        <w:numPr>
          <w:ilvl w:val="1"/>
          <w:numId w:val="20"/>
        </w:numPr>
        <w:tabs>
          <w:tab w:val="clear" w:pos="1800"/>
          <w:tab w:val="num" w:pos="2160"/>
        </w:tabs>
        <w:ind w:left="2160"/>
      </w:pPr>
      <w:r w:rsidRPr="004C1BE2">
        <w:t>supervise all schools and organizations of this congregation;</w:t>
      </w:r>
    </w:p>
    <w:p w:rsidR="003D1A26" w:rsidRPr="004C1BE2" w:rsidRDefault="003D1A26" w:rsidP="00E57375">
      <w:pPr>
        <w:tabs>
          <w:tab w:val="num" w:pos="2160"/>
        </w:tabs>
        <w:ind w:left="2160" w:hanging="360"/>
      </w:pPr>
    </w:p>
    <w:p w:rsidR="003D1A26" w:rsidRPr="004C1BE2" w:rsidRDefault="003D1A26" w:rsidP="00E57375">
      <w:pPr>
        <w:numPr>
          <w:ilvl w:val="1"/>
          <w:numId w:val="20"/>
        </w:numPr>
        <w:tabs>
          <w:tab w:val="clear" w:pos="1800"/>
          <w:tab w:val="num" w:pos="2160"/>
        </w:tabs>
        <w:ind w:left="2160"/>
      </w:pPr>
      <w:r w:rsidRPr="004C1BE2">
        <w:t>install regularly elected members of the Congregation Council; and</w:t>
      </w:r>
    </w:p>
    <w:p w:rsidR="003D1A26" w:rsidRPr="004C1BE2" w:rsidRDefault="003D1A26" w:rsidP="00E57375">
      <w:pPr>
        <w:tabs>
          <w:tab w:val="num" w:pos="2160"/>
        </w:tabs>
        <w:ind w:left="2160" w:hanging="360"/>
      </w:pPr>
    </w:p>
    <w:p w:rsidR="003D1A26" w:rsidRPr="004C1BE2" w:rsidRDefault="003D1A26" w:rsidP="00E57375">
      <w:pPr>
        <w:numPr>
          <w:ilvl w:val="1"/>
          <w:numId w:val="20"/>
        </w:numPr>
        <w:tabs>
          <w:tab w:val="clear" w:pos="1800"/>
          <w:tab w:val="num" w:pos="2160"/>
        </w:tabs>
        <w:ind w:left="2160"/>
      </w:pPr>
      <w:r w:rsidRPr="004C1BE2">
        <w:t>with the council, administer discipline.</w:t>
      </w:r>
    </w:p>
    <w:p w:rsidR="003D1A26" w:rsidRPr="004C1BE2" w:rsidRDefault="003D1A26" w:rsidP="00E57375">
      <w:pPr>
        <w:ind w:left="1800" w:hanging="360"/>
      </w:pPr>
    </w:p>
    <w:p w:rsidR="003D1A26" w:rsidRPr="004C1BE2" w:rsidRDefault="003D1A26" w:rsidP="00E57375">
      <w:pPr>
        <w:numPr>
          <w:ilvl w:val="0"/>
          <w:numId w:val="20"/>
        </w:numPr>
        <w:ind w:left="1800"/>
      </w:pPr>
      <w:r w:rsidRPr="004C1BE2">
        <w:t>Every pastor shall:</w:t>
      </w:r>
    </w:p>
    <w:p w:rsidR="003D1A26" w:rsidRPr="004C1BE2" w:rsidRDefault="003D1A26" w:rsidP="00E57375">
      <w:pPr>
        <w:ind w:left="1800" w:hanging="360"/>
      </w:pPr>
    </w:p>
    <w:p w:rsidR="003D1A26" w:rsidRPr="004C1BE2" w:rsidRDefault="003D1A26" w:rsidP="00E57375">
      <w:pPr>
        <w:numPr>
          <w:ilvl w:val="0"/>
          <w:numId w:val="9"/>
        </w:numPr>
        <w:tabs>
          <w:tab w:val="left" w:pos="2160"/>
        </w:tabs>
        <w:ind w:left="2160"/>
      </w:pPr>
      <w:r w:rsidRPr="004C1BE2">
        <w:t>strive to extend the Kingdom of God in the community, in the nation, and abroad;</w:t>
      </w:r>
    </w:p>
    <w:p w:rsidR="003D1A26" w:rsidRPr="004C1BE2" w:rsidRDefault="003D1A26" w:rsidP="00E57375">
      <w:pPr>
        <w:tabs>
          <w:tab w:val="left" w:pos="2160"/>
        </w:tabs>
        <w:ind w:left="2160" w:hanging="360"/>
      </w:pPr>
    </w:p>
    <w:p w:rsidR="003D1A26" w:rsidRPr="004C1BE2" w:rsidRDefault="003D1A26" w:rsidP="00E57375">
      <w:pPr>
        <w:tabs>
          <w:tab w:val="left" w:pos="2160"/>
        </w:tabs>
        <w:ind w:left="2160" w:hanging="360"/>
      </w:pPr>
      <w:r w:rsidRPr="004C1BE2">
        <w:t>2)  seek out and encourage qualified persons to prepare for the ministry of the Gospel;</w:t>
      </w:r>
    </w:p>
    <w:p w:rsidR="003D1A26" w:rsidRPr="004C1BE2" w:rsidRDefault="003D1A26" w:rsidP="00E57375">
      <w:pPr>
        <w:tabs>
          <w:tab w:val="left" w:pos="2160"/>
        </w:tabs>
        <w:ind w:left="2160" w:hanging="360"/>
      </w:pPr>
    </w:p>
    <w:p w:rsidR="003D1A26" w:rsidRPr="004C1BE2" w:rsidRDefault="003D1A26" w:rsidP="00E57375">
      <w:pPr>
        <w:numPr>
          <w:ilvl w:val="0"/>
          <w:numId w:val="3"/>
        </w:numPr>
        <w:tabs>
          <w:tab w:val="clear" w:pos="1800"/>
          <w:tab w:val="left" w:pos="2160"/>
        </w:tabs>
        <w:ind w:left="2160"/>
      </w:pPr>
      <w:r w:rsidRPr="004C1BE2">
        <w:t>impart knowledge of this church and its wider ministry through distribution of its periodicals and other publications; and</w:t>
      </w:r>
    </w:p>
    <w:p w:rsidR="003D1A26" w:rsidRPr="004C1BE2" w:rsidRDefault="003D1A26" w:rsidP="00E57375">
      <w:pPr>
        <w:tabs>
          <w:tab w:val="left" w:pos="2160"/>
        </w:tabs>
        <w:ind w:left="2160" w:hanging="360"/>
      </w:pPr>
    </w:p>
    <w:p w:rsidR="003D1A26" w:rsidRPr="004C1BE2" w:rsidRDefault="003D1A26" w:rsidP="00E57375">
      <w:pPr>
        <w:numPr>
          <w:ilvl w:val="0"/>
          <w:numId w:val="3"/>
        </w:numPr>
        <w:tabs>
          <w:tab w:val="clear" w:pos="1800"/>
          <w:tab w:val="left" w:pos="2160"/>
        </w:tabs>
        <w:ind w:left="2160"/>
      </w:pPr>
      <w:r w:rsidRPr="004C1BE2">
        <w:t>endeavor to increase the support given by the congregation to the work of the churchwide organization of the Evangelical Lutheran Church in America (ELCA) and of the Southeastern Iowa Synod of the ELCA.</w:t>
      </w:r>
    </w:p>
    <w:p w:rsidR="003D1A26" w:rsidRPr="004C1BE2" w:rsidRDefault="003D1A26" w:rsidP="00C2046B">
      <w:pPr>
        <w:ind w:left="1440" w:hanging="1440"/>
      </w:pPr>
    </w:p>
    <w:p w:rsidR="003D1A26" w:rsidRPr="004C1BE2" w:rsidRDefault="003D1A26" w:rsidP="00C2046B">
      <w:pPr>
        <w:ind w:left="1440" w:hanging="1440"/>
      </w:pPr>
      <w:r w:rsidRPr="004C1BE2">
        <w:rPr>
          <w:b/>
          <w:bCs/>
        </w:rPr>
        <w:t>*C9.04</w:t>
      </w:r>
      <w:r w:rsidRPr="004C1BE2">
        <w:rPr>
          <w:b/>
        </w:rPr>
        <w:t>.</w:t>
      </w:r>
      <w:r w:rsidR="00E57375">
        <w:rPr>
          <w:b/>
        </w:rPr>
        <w:tab/>
      </w:r>
      <w:r w:rsidRPr="004C1BE2">
        <w:t>The specific duties of the pastor, compensation, and other matters pertaining to the service of the pastor shall be included in a letter of call, which shall be attested by the bishop of the synod.</w:t>
      </w:r>
    </w:p>
    <w:p w:rsidR="003D1A26" w:rsidRPr="004C1BE2" w:rsidRDefault="003D1A26" w:rsidP="00C2046B">
      <w:pPr>
        <w:ind w:left="1440" w:hanging="1440"/>
      </w:pPr>
    </w:p>
    <w:p w:rsidR="00E843AD" w:rsidRDefault="003D1A26" w:rsidP="00E843AD">
      <w:pPr>
        <w:ind w:left="1440" w:hanging="1440"/>
        <w:rPr>
          <w:b/>
          <w:bCs/>
        </w:rPr>
      </w:pPr>
      <w:r w:rsidRPr="004C1BE2">
        <w:rPr>
          <w:b/>
          <w:bCs/>
        </w:rPr>
        <w:t>*C9.05.</w:t>
      </w:r>
      <w:r w:rsidR="00E57375">
        <w:rPr>
          <w:b/>
          <w:bCs/>
        </w:rPr>
        <w:tab/>
      </w:r>
    </w:p>
    <w:p w:rsidR="003D1A26" w:rsidRPr="004C1BE2" w:rsidRDefault="00E843AD" w:rsidP="00E843AD">
      <w:pPr>
        <w:ind w:left="1800" w:hanging="360"/>
      </w:pPr>
      <w:r>
        <w:t>a.</w:t>
      </w:r>
      <w:r>
        <w:tab/>
      </w:r>
      <w:r w:rsidR="003D1A26" w:rsidRPr="004C1BE2">
        <w:t>The call of a congregation, when accepted by a pastor, shall constitute a continuing mutual</w:t>
      </w:r>
      <w:r>
        <w:t xml:space="preserve"> r</w:t>
      </w:r>
      <w:r w:rsidR="003D1A26" w:rsidRPr="004C1BE2">
        <w:t xml:space="preserve">elationship and commitment, which except in the case of the death of the </w:t>
      </w:r>
      <w:r w:rsidR="003D1A26" w:rsidRPr="004C1BE2">
        <w:lastRenderedPageBreak/>
        <w:t>pastor, shall be terminated only following consultation with the synodical bishop and for the following</w:t>
      </w:r>
      <w:r w:rsidR="00E57375">
        <w:t xml:space="preserve"> </w:t>
      </w:r>
      <w:r w:rsidR="003D1A26" w:rsidRPr="004C1BE2">
        <w:t>reasons:</w:t>
      </w:r>
    </w:p>
    <w:p w:rsidR="003D1A26" w:rsidRPr="004C1BE2" w:rsidRDefault="003D1A26" w:rsidP="00C2046B">
      <w:pPr>
        <w:ind w:left="1440" w:hanging="1440"/>
      </w:pPr>
    </w:p>
    <w:p w:rsidR="003D1A26" w:rsidRPr="004C1BE2" w:rsidRDefault="003D1A26" w:rsidP="00E843AD">
      <w:pPr>
        <w:numPr>
          <w:ilvl w:val="1"/>
          <w:numId w:val="18"/>
        </w:numPr>
        <w:tabs>
          <w:tab w:val="clear" w:pos="1860"/>
          <w:tab w:val="num" w:pos="2160"/>
        </w:tabs>
        <w:ind w:left="2160"/>
      </w:pPr>
      <w:r w:rsidRPr="004C1BE2">
        <w:t>mutual agreement to terminate the call or the completion of a call for a specific term;</w:t>
      </w:r>
    </w:p>
    <w:p w:rsidR="003D1A26" w:rsidRPr="004C1BE2" w:rsidRDefault="003D1A26" w:rsidP="00E843AD">
      <w:pPr>
        <w:tabs>
          <w:tab w:val="num" w:pos="2160"/>
        </w:tabs>
        <w:ind w:left="2160" w:hanging="360"/>
      </w:pPr>
    </w:p>
    <w:p w:rsidR="003D1A26" w:rsidRPr="004C1BE2" w:rsidRDefault="003D1A26" w:rsidP="00E843AD">
      <w:pPr>
        <w:numPr>
          <w:ilvl w:val="1"/>
          <w:numId w:val="18"/>
        </w:numPr>
        <w:tabs>
          <w:tab w:val="clear" w:pos="1860"/>
          <w:tab w:val="num" w:pos="2160"/>
        </w:tabs>
        <w:ind w:left="2160"/>
      </w:pPr>
      <w:r w:rsidRPr="004C1BE2">
        <w:t>resignation of the pastor, which shall become effective, unless otherwise agreed, 30 days after the date on which it was submitted;</w:t>
      </w:r>
    </w:p>
    <w:p w:rsidR="003D1A26" w:rsidRPr="004C1BE2" w:rsidRDefault="003D1A26" w:rsidP="00E843AD">
      <w:pPr>
        <w:tabs>
          <w:tab w:val="num" w:pos="2160"/>
        </w:tabs>
        <w:ind w:left="2160" w:hanging="360"/>
      </w:pPr>
    </w:p>
    <w:p w:rsidR="003D1A26" w:rsidRPr="004C1BE2" w:rsidRDefault="003D1A26" w:rsidP="00E843AD">
      <w:pPr>
        <w:numPr>
          <w:ilvl w:val="1"/>
          <w:numId w:val="18"/>
        </w:numPr>
        <w:tabs>
          <w:tab w:val="clear" w:pos="1860"/>
          <w:tab w:val="num" w:pos="2160"/>
        </w:tabs>
        <w:ind w:left="2160"/>
      </w:pPr>
      <w:r w:rsidRPr="004C1BE2">
        <w:t>inability to conduct the pastoral office effectively in the congregation in view of local conditions, without reflection on the competence or the moral and spiritual character of the pastor;</w:t>
      </w:r>
    </w:p>
    <w:p w:rsidR="003D1A26" w:rsidRPr="004C1BE2" w:rsidRDefault="003D1A26" w:rsidP="00E843AD">
      <w:pPr>
        <w:tabs>
          <w:tab w:val="num" w:pos="2160"/>
        </w:tabs>
        <w:ind w:left="2160" w:hanging="360"/>
      </w:pPr>
    </w:p>
    <w:p w:rsidR="003D1A26" w:rsidRPr="004C1BE2" w:rsidRDefault="003D1A26" w:rsidP="00E843AD">
      <w:pPr>
        <w:numPr>
          <w:ilvl w:val="1"/>
          <w:numId w:val="18"/>
        </w:numPr>
        <w:tabs>
          <w:tab w:val="clear" w:pos="1860"/>
          <w:tab w:val="num" w:pos="2160"/>
        </w:tabs>
        <w:ind w:left="2160"/>
      </w:pPr>
      <w:r w:rsidRPr="004C1BE2">
        <w:t>the physical or mental incapacity of the pastor;</w:t>
      </w:r>
    </w:p>
    <w:p w:rsidR="003D1A26" w:rsidRPr="004C1BE2" w:rsidRDefault="003D1A26" w:rsidP="00E843AD">
      <w:pPr>
        <w:tabs>
          <w:tab w:val="num" w:pos="2160"/>
        </w:tabs>
        <w:ind w:left="2160" w:hanging="360"/>
      </w:pPr>
    </w:p>
    <w:p w:rsidR="003D1A26" w:rsidRPr="004C1BE2" w:rsidRDefault="003D1A26" w:rsidP="00E843AD">
      <w:pPr>
        <w:numPr>
          <w:ilvl w:val="1"/>
          <w:numId w:val="18"/>
        </w:numPr>
        <w:tabs>
          <w:tab w:val="clear" w:pos="1860"/>
          <w:tab w:val="num" w:pos="2160"/>
        </w:tabs>
        <w:ind w:left="2160"/>
      </w:pPr>
      <w:r w:rsidRPr="004C1BE2">
        <w:t xml:space="preserve">disqualification of the pastor through discipline on grounds of doctrine, morality, or continued neglect of duty; </w:t>
      </w:r>
    </w:p>
    <w:p w:rsidR="003D1A26" w:rsidRPr="004C1BE2" w:rsidRDefault="003D1A26" w:rsidP="00E843AD">
      <w:pPr>
        <w:tabs>
          <w:tab w:val="num" w:pos="2160"/>
        </w:tabs>
        <w:ind w:left="2160" w:hanging="360"/>
      </w:pPr>
    </w:p>
    <w:p w:rsidR="003D1A26" w:rsidRPr="004C1BE2" w:rsidRDefault="003D1A26" w:rsidP="00E843AD">
      <w:pPr>
        <w:numPr>
          <w:ilvl w:val="1"/>
          <w:numId w:val="18"/>
        </w:numPr>
        <w:tabs>
          <w:tab w:val="clear" w:pos="1860"/>
          <w:tab w:val="num" w:pos="2160"/>
        </w:tabs>
        <w:ind w:left="2160"/>
      </w:pPr>
      <w:r w:rsidRPr="004C1BE2">
        <w:t>the dissolution of the congregation or the termination of a parish arrangement; or</w:t>
      </w:r>
    </w:p>
    <w:p w:rsidR="003D1A26" w:rsidRPr="004C1BE2" w:rsidRDefault="003D1A26" w:rsidP="00E843AD">
      <w:pPr>
        <w:tabs>
          <w:tab w:val="num" w:pos="2160"/>
        </w:tabs>
        <w:ind w:left="2160" w:hanging="360"/>
      </w:pPr>
    </w:p>
    <w:p w:rsidR="003D1A26" w:rsidRPr="004C1BE2" w:rsidRDefault="003D1A26" w:rsidP="00E843AD">
      <w:pPr>
        <w:numPr>
          <w:ilvl w:val="1"/>
          <w:numId w:val="18"/>
        </w:numPr>
        <w:tabs>
          <w:tab w:val="clear" w:pos="1860"/>
          <w:tab w:val="num" w:pos="2160"/>
        </w:tabs>
        <w:ind w:left="2160"/>
      </w:pPr>
      <w:r w:rsidRPr="004C1BE2">
        <w:t>suspension of the congregation as a result of discipline proceedings.</w:t>
      </w:r>
    </w:p>
    <w:p w:rsidR="003D1A26" w:rsidRPr="004C1BE2" w:rsidRDefault="003D1A26" w:rsidP="00E843AD">
      <w:pPr>
        <w:tabs>
          <w:tab w:val="num" w:pos="2160"/>
        </w:tabs>
        <w:ind w:left="2160" w:hanging="1440"/>
      </w:pPr>
    </w:p>
    <w:p w:rsidR="003D1A26" w:rsidRPr="004C1BE2" w:rsidRDefault="00E843AD" w:rsidP="00E843AD">
      <w:pPr>
        <w:ind w:left="1800" w:hanging="360"/>
      </w:pPr>
      <w:r>
        <w:t>b.</w:t>
      </w:r>
      <w:r>
        <w:tab/>
        <w:t>W</w:t>
      </w:r>
      <w:r w:rsidR="00E57375">
        <w:t>h</w:t>
      </w:r>
      <w:r w:rsidR="003D1A26" w:rsidRPr="004C1BE2">
        <w:t>en allegations of physical or mental incapacity of the pastor or ineffective conduct of the pastoral office have come to the attention of the bishop of the synod, the bishop in his or her sole discretion may, or when such allegations have been brought to the synod’s attention by an official recital of allegations by the Congregation Council or by a petition signed by at least one-third of the voting members of the congregation, the bishop shall, investigate such conditions personally in company with a committee of two ordained ministers and one layperson.</w:t>
      </w:r>
    </w:p>
    <w:p w:rsidR="003D1A26" w:rsidRPr="004C1BE2" w:rsidRDefault="003D1A26" w:rsidP="00C2046B">
      <w:pPr>
        <w:ind w:left="1440" w:hanging="1440"/>
      </w:pPr>
    </w:p>
    <w:p w:rsidR="003D1A26" w:rsidRPr="004C1BE2" w:rsidRDefault="003D1A26" w:rsidP="00E57375">
      <w:pPr>
        <w:numPr>
          <w:ilvl w:val="0"/>
          <w:numId w:val="14"/>
        </w:numPr>
        <w:tabs>
          <w:tab w:val="clear" w:pos="1080"/>
          <w:tab w:val="left" w:pos="1800"/>
          <w:tab w:val="num" w:pos="2520"/>
        </w:tabs>
        <w:ind w:left="1800"/>
      </w:pPr>
      <w:r w:rsidRPr="004C1BE2">
        <w:t>In case of alleged physical or mental incapacity, competent medical testimony shall be obtained.  When such disability is evident, the bishop of the synod with the advice of the committee shall declare the pastorate vacant.  Upon the restoration of a disabled pastor to health, the bishop of the synod shall take steps to enable the pastor to resume the ministry, either in the congregation last served or in another field of labor.</w:t>
      </w:r>
    </w:p>
    <w:p w:rsidR="003D1A26" w:rsidRPr="004C1BE2" w:rsidRDefault="003D1A26" w:rsidP="00C2046B">
      <w:pPr>
        <w:ind w:left="1440" w:hanging="1440"/>
      </w:pPr>
    </w:p>
    <w:p w:rsidR="003D1A26" w:rsidRPr="004C1BE2" w:rsidRDefault="003D1A26" w:rsidP="00E57375">
      <w:pPr>
        <w:numPr>
          <w:ilvl w:val="0"/>
          <w:numId w:val="14"/>
        </w:numPr>
        <w:ind w:left="1800"/>
      </w:pPr>
      <w:r w:rsidRPr="004C1BE2">
        <w:t>In the case of alleged local difficulties that imperil the effective functioning of the congregation, all concerned persons shall be heard, after which the bishop of the synod together with the committee described in *C9.05.b. shall decide on the course of action to be recommended to the pastor and the congregation. If they agree to carry out such recommendations, no further action shall be taken by the synod.  If either party fails to assent, the congregation may dismiss the pastor at a legally called meeting after consultation with the bishop, either (a) by a two-thirds majority vote of the voting members present and voting where the bishop and the committee did not recommend termination of the call, or (b) by a simple majority vote of the voting members present and voting where the bishop and the committee recommended termination of the call.</w:t>
      </w:r>
    </w:p>
    <w:p w:rsidR="003D1A26" w:rsidRPr="004C1BE2" w:rsidRDefault="003D1A26" w:rsidP="00E57375">
      <w:pPr>
        <w:ind w:left="1800" w:hanging="360"/>
      </w:pPr>
    </w:p>
    <w:p w:rsidR="003D1A26" w:rsidRPr="004C1BE2" w:rsidRDefault="003D1A26" w:rsidP="00E57375">
      <w:pPr>
        <w:numPr>
          <w:ilvl w:val="0"/>
          <w:numId w:val="14"/>
        </w:numPr>
        <w:ind w:left="1800"/>
      </w:pPr>
      <w:r w:rsidRPr="004C1BE2">
        <w:t xml:space="preserve">If, in the course of proceedings described in *C9.05.d., the committee concludes that there may be grounds for disciplinary action, the committee shall make recommendations concerning disciplinary action to the synodical bishop, who may </w:t>
      </w:r>
      <w:r w:rsidRPr="004C1BE2">
        <w:lastRenderedPageBreak/>
        <w:t>bring charges in accordance with the provisions of the constitution and bylaws of the Evangelical Lutheran Church in America and the constitution of this synod.</w:t>
      </w:r>
    </w:p>
    <w:p w:rsidR="003D1A26" w:rsidRPr="004C1BE2" w:rsidRDefault="003D1A26" w:rsidP="00E57375">
      <w:pPr>
        <w:ind w:left="1800" w:hanging="360"/>
      </w:pPr>
    </w:p>
    <w:p w:rsidR="003D1A26" w:rsidRPr="004C1BE2" w:rsidRDefault="003D1A26" w:rsidP="00E57375">
      <w:pPr>
        <w:numPr>
          <w:ilvl w:val="0"/>
          <w:numId w:val="14"/>
        </w:numPr>
        <w:ind w:left="1800"/>
      </w:pPr>
      <w:r w:rsidRPr="004C1BE2">
        <w:t>If, following the appointment of the committee described in C9.05. b. or d., it should become apparent that the pastoral office cannot be conducted effectively in the congregation being served by the ordained minister due to local conditions, the bishop of the synod may temporarily suspend the pastor from service in the congregation without prejudice and with pay provided through a joint synodical and churchwide fund and with housing provided by the congregation.</w:t>
      </w:r>
    </w:p>
    <w:p w:rsidR="003D1A26" w:rsidRPr="004C1BE2" w:rsidRDefault="003D1A26" w:rsidP="00C2046B">
      <w:pPr>
        <w:ind w:left="1440" w:hanging="1440"/>
      </w:pPr>
    </w:p>
    <w:p w:rsidR="003D1A26" w:rsidRPr="004C1BE2" w:rsidRDefault="003D1A26" w:rsidP="00C2046B">
      <w:pPr>
        <w:ind w:left="1440" w:hanging="1440"/>
      </w:pPr>
      <w:r w:rsidRPr="004C1BE2">
        <w:rPr>
          <w:b/>
          <w:bCs/>
        </w:rPr>
        <w:t>*C9.06.</w:t>
      </w:r>
      <w:r w:rsidR="00E57375">
        <w:tab/>
      </w:r>
      <w:r w:rsidRPr="004C1BE2">
        <w:t>At a time of pastoral vacancy, an interim pastor shall be appointed by the bishop of the synod with the consent of this congregation or the Congregation Council.</w:t>
      </w:r>
    </w:p>
    <w:p w:rsidR="003D1A26" w:rsidRPr="004C1BE2" w:rsidRDefault="003D1A26" w:rsidP="00C2046B">
      <w:pPr>
        <w:ind w:left="1440" w:hanging="1440"/>
      </w:pPr>
    </w:p>
    <w:p w:rsidR="003D1A26" w:rsidRPr="004C1BE2" w:rsidRDefault="003D1A26" w:rsidP="00C2046B">
      <w:pPr>
        <w:ind w:left="1440" w:hanging="1440"/>
      </w:pPr>
      <w:r w:rsidRPr="004C1BE2">
        <w:rPr>
          <w:b/>
          <w:bCs/>
        </w:rPr>
        <w:t>*C9.07</w:t>
      </w:r>
      <w:r w:rsidRPr="004C1BE2">
        <w:rPr>
          <w:b/>
        </w:rPr>
        <w:t>.</w:t>
      </w:r>
      <w:r w:rsidR="00E57375">
        <w:tab/>
      </w:r>
      <w:r w:rsidRPr="004C1BE2">
        <w:t>During the period of service, an interim pastor shall have the rights and duties in the congregation of a regularly called pastor and may delegate the same in part to a supply pastor with the consent of the bishop of the synod and this congregation or Congregation Council.  The interim pastor and any ordained pastor providing assistance shall refrain from exerting influence in the selection of a pastor. Unless previously agreed upon by the Synod Council, an interim pastor is not available for a regular call to the congregation served.</w:t>
      </w:r>
    </w:p>
    <w:p w:rsidR="003D1A26" w:rsidRPr="004C1BE2" w:rsidRDefault="003D1A26" w:rsidP="00C2046B">
      <w:pPr>
        <w:ind w:left="1440" w:hanging="1440"/>
      </w:pPr>
    </w:p>
    <w:p w:rsidR="003D1A26" w:rsidRPr="004C1BE2" w:rsidRDefault="003D1A26" w:rsidP="00C2046B">
      <w:pPr>
        <w:ind w:left="1440" w:hanging="1440"/>
      </w:pPr>
      <w:r w:rsidRPr="004C1BE2">
        <w:rPr>
          <w:b/>
        </w:rPr>
        <w:t>*C9.08.</w:t>
      </w:r>
      <w:r w:rsidR="00E57375">
        <w:rPr>
          <w:b/>
        </w:rPr>
        <w:tab/>
      </w:r>
      <w:r w:rsidRPr="004C1BE2">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 related to the Evangelical Lutheran Church in America.</w:t>
      </w:r>
    </w:p>
    <w:p w:rsidR="003D1A26" w:rsidRPr="004C1BE2" w:rsidRDefault="003D1A26" w:rsidP="00C2046B">
      <w:pPr>
        <w:ind w:left="1440" w:hanging="1440"/>
      </w:pPr>
    </w:p>
    <w:p w:rsidR="003D1A26" w:rsidRPr="004C1BE2" w:rsidRDefault="003D1A26" w:rsidP="00C2046B">
      <w:pPr>
        <w:ind w:left="1440" w:hanging="1440"/>
      </w:pPr>
      <w:r w:rsidRPr="004C1BE2">
        <w:rPr>
          <w:b/>
          <w:bCs/>
        </w:rPr>
        <w:t>*C9.09.</w:t>
      </w:r>
      <w:r w:rsidR="00E57375">
        <w:tab/>
      </w:r>
      <w:r w:rsidRPr="004C1BE2">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rsidR="003D1A26" w:rsidRPr="004C1BE2" w:rsidRDefault="003D1A26" w:rsidP="00C2046B">
      <w:pPr>
        <w:ind w:left="1440" w:hanging="1440"/>
      </w:pPr>
    </w:p>
    <w:p w:rsidR="003D1A26" w:rsidRPr="004C1BE2" w:rsidRDefault="003D1A26" w:rsidP="00C2046B">
      <w:pPr>
        <w:ind w:left="1440" w:hanging="1440"/>
      </w:pPr>
      <w:r w:rsidRPr="004C1BE2">
        <w:rPr>
          <w:b/>
          <w:bCs/>
        </w:rPr>
        <w:t>*C9.11.</w:t>
      </w:r>
      <w:r w:rsidR="00E57375">
        <w:tab/>
      </w:r>
      <w:r w:rsidRPr="004C1BE2">
        <w:t>With the approval of the bishop of the synod, the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the congregation for a review of the call.  Such a call may also be terminated before its expiration in accordance with the provisions of C9.05.a.</w:t>
      </w:r>
    </w:p>
    <w:p w:rsidR="003D1A26" w:rsidRPr="004C1BE2" w:rsidRDefault="003D1A26" w:rsidP="00C2046B">
      <w:pPr>
        <w:ind w:left="1440" w:hanging="1440"/>
      </w:pPr>
    </w:p>
    <w:p w:rsidR="003D1A26" w:rsidRDefault="003D1A26" w:rsidP="00C2046B">
      <w:pPr>
        <w:ind w:left="1440" w:hanging="1440"/>
      </w:pPr>
      <w:r w:rsidRPr="004C1BE2">
        <w:rPr>
          <w:b/>
        </w:rPr>
        <w:t>*C9.12.</w:t>
      </w:r>
      <w:r w:rsidR="00E57375">
        <w:rPr>
          <w:b/>
        </w:rPr>
        <w:tab/>
      </w:r>
      <w:r w:rsidRPr="004C1BE2">
        <w:t>The pastor of this congregation:</w:t>
      </w:r>
    </w:p>
    <w:p w:rsidR="009F3B05" w:rsidRPr="004C1BE2" w:rsidRDefault="009F3B05" w:rsidP="00C2046B">
      <w:pPr>
        <w:ind w:left="1440" w:hanging="1440"/>
      </w:pPr>
    </w:p>
    <w:p w:rsidR="003D1A26" w:rsidRDefault="003D1A26" w:rsidP="00E57375">
      <w:pPr>
        <w:pStyle w:val="ListParagraph"/>
        <w:numPr>
          <w:ilvl w:val="4"/>
          <w:numId w:val="18"/>
        </w:numPr>
        <w:tabs>
          <w:tab w:val="clear" w:pos="4020"/>
          <w:tab w:val="num" w:pos="720"/>
        </w:tabs>
        <w:ind w:left="1800"/>
      </w:pPr>
      <w:r w:rsidRPr="004C1BE2">
        <w:t>shall keep accurate parochial records of all baptisms, confirmations, marriages, burials, communicants, members received, members dismissed, or members excluded from  the congregation;</w:t>
      </w:r>
    </w:p>
    <w:p w:rsidR="009F3B05" w:rsidRPr="004C1BE2" w:rsidRDefault="009F3B05" w:rsidP="00E57375">
      <w:pPr>
        <w:tabs>
          <w:tab w:val="num" w:pos="720"/>
        </w:tabs>
        <w:ind w:left="1800" w:hanging="360"/>
      </w:pPr>
    </w:p>
    <w:p w:rsidR="003D1A26" w:rsidRDefault="003D1A26" w:rsidP="00E57375">
      <w:pPr>
        <w:pStyle w:val="ListParagraph"/>
        <w:numPr>
          <w:ilvl w:val="4"/>
          <w:numId w:val="18"/>
        </w:numPr>
        <w:tabs>
          <w:tab w:val="clear" w:pos="4020"/>
          <w:tab w:val="num" w:pos="720"/>
        </w:tabs>
        <w:ind w:left="1800"/>
      </w:pPr>
      <w:r w:rsidRPr="004C1BE2">
        <w:t>shall submit a summary of such statistics annually to the synod; and</w:t>
      </w:r>
    </w:p>
    <w:p w:rsidR="009F3B05" w:rsidRPr="004C1BE2" w:rsidRDefault="009F3B05" w:rsidP="00E57375">
      <w:pPr>
        <w:ind w:left="1800" w:hanging="360"/>
      </w:pPr>
    </w:p>
    <w:p w:rsidR="003D1A26" w:rsidRPr="004C1BE2" w:rsidRDefault="003D1A26" w:rsidP="00E57375">
      <w:pPr>
        <w:ind w:left="1800" w:hanging="360"/>
      </w:pPr>
      <w:r w:rsidRPr="004C1BE2">
        <w:lastRenderedPageBreak/>
        <w:t>c.</w:t>
      </w:r>
      <w:r w:rsidRPr="004C1BE2">
        <w:tab/>
        <w:t>shall become a member of this congregation upon receipt and acceptance of the letter of call.  In a parish of multiple congregations, the pastor shall hold membership in one of the congregations.</w:t>
      </w:r>
    </w:p>
    <w:p w:rsidR="003D1A26" w:rsidRPr="004C1BE2" w:rsidRDefault="003D1A26" w:rsidP="00C2046B">
      <w:pPr>
        <w:ind w:left="1440" w:hanging="1440"/>
      </w:pPr>
    </w:p>
    <w:p w:rsidR="003D1A26" w:rsidRPr="004C1BE2" w:rsidRDefault="003D1A26" w:rsidP="00C2046B">
      <w:pPr>
        <w:ind w:left="1440" w:hanging="1440"/>
      </w:pPr>
      <w:r w:rsidRPr="004C1BE2">
        <w:rPr>
          <w:b/>
        </w:rPr>
        <w:t>*C9.13.</w:t>
      </w:r>
      <w:r w:rsidR="00E57375">
        <w:rPr>
          <w:b/>
        </w:rPr>
        <w:tab/>
      </w:r>
      <w:r w:rsidRPr="004C1BE2">
        <w:t>The pastor shall submit a report of his or her ministry to the bishop of the synod at least 90 days prior to each regular meeting of the Synod Assembly.</w:t>
      </w:r>
    </w:p>
    <w:p w:rsidR="003D1A26" w:rsidRPr="004C1BE2" w:rsidRDefault="003D1A26" w:rsidP="00C2046B">
      <w:pPr>
        <w:ind w:left="1440" w:hanging="1440"/>
      </w:pPr>
    </w:p>
    <w:p w:rsidR="003D1A26" w:rsidRPr="004C1BE2" w:rsidRDefault="003D1A26" w:rsidP="00C2046B">
      <w:pPr>
        <w:ind w:left="1440" w:hanging="1440"/>
      </w:pPr>
      <w:r w:rsidRPr="004C1BE2">
        <w:rPr>
          <w:b/>
        </w:rPr>
        <w:t>*C9.14.</w:t>
      </w:r>
      <w:r w:rsidR="00E57375">
        <w:tab/>
      </w:r>
      <w:r w:rsidRPr="004C1BE2">
        <w:t>The parochial records of this congregation shall be maintained by the pastor and shall remain the property of the congregation.  The secretary of this congregation shall attest in writing to the bishop of this synod that such records have been placed in his or her hands in good order by a departing pastor before the installation of that pastor in another field of labor or the granting by the synod of retired status to the pastor.</w:t>
      </w:r>
    </w:p>
    <w:p w:rsidR="003D1A26" w:rsidRPr="004C1BE2" w:rsidRDefault="003D1A26" w:rsidP="00C2046B">
      <w:pPr>
        <w:ind w:left="1440" w:hanging="1440"/>
      </w:pPr>
    </w:p>
    <w:p w:rsidR="003D1A26" w:rsidRDefault="00E57375" w:rsidP="00C2046B">
      <w:pPr>
        <w:ind w:left="1440" w:hanging="1440"/>
        <w:rPr>
          <w:b/>
        </w:rPr>
      </w:pPr>
      <w:r>
        <w:rPr>
          <w:b/>
        </w:rPr>
        <w:t xml:space="preserve"> C9.20. </w:t>
      </w:r>
      <w:r>
        <w:rPr>
          <w:b/>
        </w:rPr>
        <w:tab/>
      </w:r>
      <w:r w:rsidR="003D1A26" w:rsidRPr="004C1BE2">
        <w:rPr>
          <w:b/>
        </w:rPr>
        <w:t>Ecumenical pastoral ministry</w:t>
      </w:r>
    </w:p>
    <w:p w:rsidR="003D1A26" w:rsidRPr="004C1BE2" w:rsidRDefault="003D1A26" w:rsidP="00C2046B">
      <w:pPr>
        <w:ind w:left="1440" w:hanging="1440"/>
      </w:pPr>
      <w:r w:rsidRPr="004C1BE2">
        <w:rPr>
          <w:b/>
        </w:rPr>
        <w:t xml:space="preserve"> C9.21.</w:t>
      </w:r>
      <w:r w:rsidR="00E57375">
        <w:rPr>
          <w:b/>
        </w:rPr>
        <w:tab/>
      </w:r>
      <w:r w:rsidRPr="004C1BE2">
        <w:t>Under special circumstances, subject to the approval of the synodical bishop and the concurrence of this congregation, an ordained minister of a church body with which the Evangelical Lutheran Church in America officially has established a relationship of full communion may service temporarily as pastor of this congregation under a contract between the congregation and the ordained minister in a form proposed by the synodical bishop and approved by the congregation.</w:t>
      </w:r>
    </w:p>
    <w:p w:rsidR="003D1A26" w:rsidRPr="004C1BE2" w:rsidRDefault="003D1A26" w:rsidP="00C2046B">
      <w:pPr>
        <w:ind w:left="1440" w:hanging="1440"/>
      </w:pPr>
    </w:p>
    <w:p w:rsidR="003D1A26" w:rsidRPr="004C1BE2" w:rsidRDefault="003D1A26" w:rsidP="00C2046B">
      <w:pPr>
        <w:pStyle w:val="Heading2"/>
        <w:ind w:left="1440" w:hanging="1440"/>
        <w:jc w:val="left"/>
        <w:rPr>
          <w:rFonts w:ascii="Times New Roman" w:hAnsi="Times New Roman" w:cs="Times New Roman"/>
          <w:sz w:val="24"/>
        </w:rPr>
      </w:pPr>
      <w:bookmarkStart w:id="62" w:name="_Toc347143417"/>
      <w:r w:rsidRPr="004C1BE2">
        <w:rPr>
          <w:rFonts w:ascii="Times New Roman" w:hAnsi="Times New Roman" w:cs="Times New Roman"/>
          <w:sz w:val="24"/>
        </w:rPr>
        <w:t>Chapter 10.</w:t>
      </w:r>
      <w:bookmarkEnd w:id="62"/>
    </w:p>
    <w:p w:rsidR="003D1A26" w:rsidRPr="004C1BE2" w:rsidRDefault="003D1A26" w:rsidP="00C2046B">
      <w:pPr>
        <w:ind w:left="1440" w:hanging="1440"/>
        <w:rPr>
          <w:b/>
        </w:rPr>
      </w:pPr>
      <w:r w:rsidRPr="004C1BE2">
        <w:rPr>
          <w:b/>
        </w:rPr>
        <w:t>CONGREGATION MEETING</w:t>
      </w:r>
    </w:p>
    <w:p w:rsidR="003D1A26" w:rsidRPr="004C1BE2" w:rsidRDefault="003D1A26" w:rsidP="00C2046B">
      <w:pPr>
        <w:ind w:left="1440" w:hanging="1440"/>
      </w:pPr>
    </w:p>
    <w:p w:rsidR="003D1A26" w:rsidRDefault="003D1A26" w:rsidP="00C2046B">
      <w:pPr>
        <w:ind w:left="1440" w:hanging="1440"/>
      </w:pPr>
      <w:r w:rsidRPr="004C1BE2">
        <w:rPr>
          <w:b/>
          <w:bCs/>
        </w:rPr>
        <w:t xml:space="preserve"> C10.01.</w:t>
      </w:r>
      <w:r w:rsidR="00E57375">
        <w:tab/>
      </w:r>
      <w:r w:rsidRPr="004C1BE2">
        <w:t>The annual and semi-annual meetings of this congregation shall be held at a time specified in the bylaws.</w:t>
      </w:r>
    </w:p>
    <w:p w:rsidR="00014908" w:rsidRDefault="00014908" w:rsidP="00C2046B">
      <w:pPr>
        <w:ind w:left="1440" w:hanging="1440"/>
      </w:pPr>
    </w:p>
    <w:p w:rsidR="00014908" w:rsidRPr="004C1BE2" w:rsidRDefault="00014908" w:rsidP="00C2046B">
      <w:pPr>
        <w:ind w:left="1440" w:hanging="1440"/>
      </w:pPr>
      <w:r w:rsidRPr="004C1BE2">
        <w:rPr>
          <w:b/>
          <w:bCs/>
        </w:rPr>
        <w:t>C10.01.</w:t>
      </w:r>
      <w:r>
        <w:rPr>
          <w:b/>
          <w:bCs/>
        </w:rPr>
        <w:t>01.</w:t>
      </w:r>
      <w:r>
        <w:rPr>
          <w:b/>
          <w:bCs/>
        </w:rPr>
        <w:tab/>
      </w:r>
      <w:r>
        <w:t>The time and place of the annual meeting and the semi-annual meeting of the congregation shall be fixed by the Congregation Council.</w:t>
      </w:r>
    </w:p>
    <w:p w:rsidR="003D1A26" w:rsidRPr="004C1BE2" w:rsidRDefault="003D1A26" w:rsidP="00C2046B">
      <w:pPr>
        <w:ind w:left="1440" w:hanging="1440"/>
      </w:pPr>
    </w:p>
    <w:p w:rsidR="003D1A26" w:rsidRPr="004C1BE2" w:rsidRDefault="003D1A26" w:rsidP="00C2046B">
      <w:pPr>
        <w:ind w:left="1440" w:hanging="1440"/>
        <w:rPr>
          <w:b/>
          <w:bCs/>
        </w:rPr>
      </w:pPr>
      <w:r w:rsidRPr="004C1BE2">
        <w:rPr>
          <w:b/>
          <w:bCs/>
        </w:rPr>
        <w:t xml:space="preserve"> C10.02.</w:t>
      </w:r>
      <w:r w:rsidR="00E57375">
        <w:tab/>
      </w:r>
      <w:r w:rsidRPr="004C1BE2">
        <w:t>A special Congregation Meeting may be called by the pastor, the Congregation Council, or the president of this congregation, and shall be called by the president of the congregation upon the written request of 25 voting members.  The call for each special meeting shall specify the purpose for which it is to be held and no other business shall be transacted.</w:t>
      </w:r>
    </w:p>
    <w:p w:rsidR="003D1A26" w:rsidRPr="004C1BE2" w:rsidRDefault="003D1A26" w:rsidP="00C2046B">
      <w:pPr>
        <w:ind w:left="1440" w:hanging="1440"/>
        <w:rPr>
          <w:b/>
          <w:bCs/>
        </w:rPr>
      </w:pPr>
    </w:p>
    <w:p w:rsidR="003D1A26" w:rsidRPr="004C1BE2" w:rsidRDefault="003D1A26" w:rsidP="00C2046B">
      <w:pPr>
        <w:ind w:left="1440" w:hanging="1440"/>
      </w:pPr>
      <w:r w:rsidRPr="004C1BE2">
        <w:rPr>
          <w:b/>
          <w:bCs/>
        </w:rPr>
        <w:t xml:space="preserve"> C10.03.</w:t>
      </w:r>
      <w:r w:rsidR="00E57375">
        <w:tab/>
      </w:r>
      <w:r w:rsidRPr="004C1BE2">
        <w:t>Notice of all meetings of this congregation shall be given at the services of worship on the preceding two consecutive Sundays and by mail or electronic notice to all voting members at least 10 days in advance of the date of the meeting. The posting of such notice in the regular mail, with the regular postage affixed or paid, sent to the last known address of such members shall be sufficient. The delivery by electronic method of notice of meetings may be provided in lieu of notice by regular mail.</w:t>
      </w:r>
    </w:p>
    <w:p w:rsidR="003D1A26" w:rsidRPr="004C1BE2" w:rsidRDefault="003D1A26" w:rsidP="00C2046B">
      <w:pPr>
        <w:ind w:left="1440" w:hanging="1440"/>
      </w:pPr>
    </w:p>
    <w:p w:rsidR="003D1A26" w:rsidRPr="004C1BE2" w:rsidRDefault="003D1A26" w:rsidP="00C2046B">
      <w:pPr>
        <w:ind w:left="1440" w:hanging="1440"/>
      </w:pPr>
      <w:r w:rsidRPr="004C1BE2">
        <w:rPr>
          <w:b/>
          <w:bCs/>
        </w:rPr>
        <w:t xml:space="preserve"> C10.04.</w:t>
      </w:r>
      <w:r w:rsidR="00E57375">
        <w:rPr>
          <w:b/>
          <w:bCs/>
        </w:rPr>
        <w:tab/>
      </w:r>
      <w:r w:rsidRPr="004C1BE2">
        <w:t>25 voting members shall constitute a quorum.</w:t>
      </w:r>
    </w:p>
    <w:p w:rsidR="003D1A26" w:rsidRPr="004C1BE2" w:rsidRDefault="003D1A26" w:rsidP="00C2046B">
      <w:pPr>
        <w:ind w:left="1440" w:hanging="1440"/>
      </w:pPr>
    </w:p>
    <w:p w:rsidR="003D1A26" w:rsidRPr="004C1BE2" w:rsidRDefault="003D1A26" w:rsidP="00C2046B">
      <w:pPr>
        <w:ind w:left="1440" w:hanging="1440"/>
      </w:pPr>
      <w:r w:rsidRPr="004C1BE2">
        <w:rPr>
          <w:b/>
          <w:bCs/>
        </w:rPr>
        <w:t xml:space="preserve"> C10.05.</w:t>
      </w:r>
      <w:r w:rsidR="00E57375">
        <w:tab/>
      </w:r>
      <w:r w:rsidRPr="004C1BE2">
        <w:t>Voting by proxy or by absentee ballot shall not be permitted.</w:t>
      </w:r>
    </w:p>
    <w:p w:rsidR="003D1A26" w:rsidRPr="004C1BE2" w:rsidRDefault="003D1A26" w:rsidP="00C2046B">
      <w:pPr>
        <w:ind w:left="1440" w:hanging="1440"/>
      </w:pPr>
    </w:p>
    <w:p w:rsidR="003D1A26" w:rsidRPr="004C1BE2" w:rsidRDefault="003D1A26" w:rsidP="00C2046B">
      <w:pPr>
        <w:ind w:left="1440" w:hanging="1440"/>
      </w:pPr>
      <w:r w:rsidRPr="004C1BE2">
        <w:rPr>
          <w:b/>
          <w:bCs/>
        </w:rPr>
        <w:t xml:space="preserve"> C10.06.</w:t>
      </w:r>
      <w:r w:rsidR="00E57375">
        <w:rPr>
          <w:b/>
          <w:bCs/>
        </w:rPr>
        <w:tab/>
      </w:r>
      <w:r w:rsidRPr="004C1BE2">
        <w:t>All actions approved by the congregation shall be by majority vote of those voting members present and voting, except as otherwise provided in this constitution or by state law.</w:t>
      </w:r>
    </w:p>
    <w:p w:rsidR="003D1A26" w:rsidRPr="004C1BE2" w:rsidRDefault="003D1A26" w:rsidP="00C2046B">
      <w:pPr>
        <w:ind w:left="1440" w:hanging="1440"/>
      </w:pPr>
    </w:p>
    <w:p w:rsidR="003D1A26" w:rsidRPr="004C1BE2" w:rsidRDefault="003D1A26" w:rsidP="00C2046B">
      <w:pPr>
        <w:ind w:left="1440" w:hanging="1440"/>
      </w:pPr>
      <w:r w:rsidRPr="004C1BE2">
        <w:rPr>
          <w:b/>
          <w:bCs/>
        </w:rPr>
        <w:lastRenderedPageBreak/>
        <w:t xml:space="preserve"> C10.07.</w:t>
      </w:r>
      <w:r w:rsidR="00E57375">
        <w:tab/>
      </w:r>
      <w:r w:rsidRPr="004C1BE2">
        <w:t>Robert’s Rules of Order, latest edition, shall govern parliamentary procedure of all meetings of this congregation.</w:t>
      </w:r>
    </w:p>
    <w:p w:rsidR="003D1A26" w:rsidRPr="004C1BE2" w:rsidRDefault="003D1A26" w:rsidP="00C2046B">
      <w:pPr>
        <w:ind w:left="1440" w:hanging="1440"/>
      </w:pPr>
    </w:p>
    <w:p w:rsidR="003D1A26" w:rsidRPr="004C1BE2" w:rsidRDefault="003D1A26" w:rsidP="00C2046B">
      <w:pPr>
        <w:ind w:left="1440" w:hanging="1440"/>
        <w:rPr>
          <w:b/>
          <w:bCs/>
        </w:rPr>
      </w:pPr>
      <w:r w:rsidRPr="004C1BE2">
        <w:rPr>
          <w:b/>
          <w:bCs/>
        </w:rPr>
        <w:t>Chapter 11.</w:t>
      </w:r>
    </w:p>
    <w:p w:rsidR="003D1A26" w:rsidRPr="004C1BE2" w:rsidRDefault="003D1A26" w:rsidP="00C2046B">
      <w:pPr>
        <w:ind w:left="1440" w:hanging="1440"/>
        <w:rPr>
          <w:b/>
        </w:rPr>
      </w:pPr>
      <w:r w:rsidRPr="004C1BE2">
        <w:rPr>
          <w:b/>
        </w:rPr>
        <w:t>OFFICERS</w:t>
      </w:r>
    </w:p>
    <w:p w:rsidR="003D1A26" w:rsidRPr="004C1BE2" w:rsidRDefault="003D1A26" w:rsidP="00C2046B">
      <w:pPr>
        <w:ind w:left="1440" w:hanging="1440"/>
      </w:pPr>
    </w:p>
    <w:p w:rsidR="003D1A26" w:rsidRPr="004C1BE2" w:rsidRDefault="003D1A26" w:rsidP="00C2046B">
      <w:pPr>
        <w:ind w:left="1440" w:hanging="1440"/>
      </w:pPr>
      <w:r w:rsidRPr="004C1BE2">
        <w:rPr>
          <w:b/>
          <w:bCs/>
        </w:rPr>
        <w:t xml:space="preserve"> C11.01.</w:t>
      </w:r>
      <w:r w:rsidR="00E57375">
        <w:rPr>
          <w:b/>
          <w:bCs/>
        </w:rPr>
        <w:tab/>
      </w:r>
      <w:r w:rsidRPr="004C1BE2">
        <w:t xml:space="preserve">The officers of this congregation shall be a president, vice president, secretary, and </w:t>
      </w:r>
      <w:r w:rsidR="00B02ECC" w:rsidRPr="004C1BE2">
        <w:t>treasurer.</w:t>
      </w:r>
      <w:r w:rsidRPr="004C1BE2">
        <w:t xml:space="preserve">  </w:t>
      </w:r>
    </w:p>
    <w:p w:rsidR="003D1A26" w:rsidRPr="004C1BE2" w:rsidRDefault="003D1A26" w:rsidP="00C2046B">
      <w:pPr>
        <w:ind w:left="1440" w:hanging="1440"/>
      </w:pPr>
    </w:p>
    <w:p w:rsidR="003D1A26" w:rsidRPr="004C1BE2" w:rsidRDefault="003D1A26" w:rsidP="00E57375">
      <w:pPr>
        <w:numPr>
          <w:ilvl w:val="0"/>
          <w:numId w:val="7"/>
        </w:numPr>
        <w:ind w:left="1800"/>
      </w:pPr>
      <w:r w:rsidRPr="004C1BE2">
        <w:t>Duties of the officers shall be specified in the bylaws.</w:t>
      </w:r>
    </w:p>
    <w:p w:rsidR="003D1A26" w:rsidRPr="004C1BE2" w:rsidRDefault="003D1A26" w:rsidP="00E57375">
      <w:pPr>
        <w:ind w:left="1800" w:hanging="360"/>
      </w:pPr>
    </w:p>
    <w:p w:rsidR="003D1A26" w:rsidRPr="004C1BE2" w:rsidRDefault="003D1A26" w:rsidP="00E57375">
      <w:pPr>
        <w:numPr>
          <w:ilvl w:val="0"/>
          <w:numId w:val="7"/>
        </w:numPr>
        <w:ind w:left="1800"/>
      </w:pPr>
      <w:r w:rsidRPr="004C1BE2">
        <w:t>The officers shall be voting members of the congregation.</w:t>
      </w:r>
    </w:p>
    <w:p w:rsidR="003D1A26" w:rsidRPr="004C1BE2" w:rsidRDefault="003D1A26" w:rsidP="00E57375">
      <w:pPr>
        <w:ind w:left="1800" w:hanging="360"/>
      </w:pPr>
    </w:p>
    <w:p w:rsidR="003D1A26" w:rsidRPr="004C1BE2" w:rsidRDefault="003D1A26" w:rsidP="00E57375">
      <w:pPr>
        <w:ind w:left="1800" w:hanging="360"/>
      </w:pPr>
      <w:r w:rsidRPr="004C1BE2">
        <w:t>c.   Officers of this congregation shall serve similar offices of the Congregation Council. The president, vice-president, and secretary shall be voting members of the Congregation Council. The Treasurer shall not be a voting member of the Congregation Council.</w:t>
      </w:r>
    </w:p>
    <w:p w:rsidR="003D1A26" w:rsidRPr="004C1BE2" w:rsidRDefault="003D1A26" w:rsidP="00E57375">
      <w:pPr>
        <w:ind w:left="1800" w:hanging="360"/>
      </w:pPr>
    </w:p>
    <w:p w:rsidR="003D1A26" w:rsidRDefault="003D1A26" w:rsidP="00E57375">
      <w:pPr>
        <w:ind w:left="1800" w:hanging="360"/>
      </w:pPr>
      <w:r w:rsidRPr="004C1BE2">
        <w:t>d.   The president and vice president shall be selected from the elected membership of the Congregation Council.</w:t>
      </w:r>
    </w:p>
    <w:p w:rsidR="00FD392A" w:rsidRPr="004C1BE2" w:rsidRDefault="00FD392A" w:rsidP="00E57375">
      <w:pPr>
        <w:ind w:left="1800" w:hanging="360"/>
      </w:pPr>
    </w:p>
    <w:p w:rsidR="003D1A26" w:rsidRPr="00014908" w:rsidRDefault="00014908" w:rsidP="00C2046B">
      <w:pPr>
        <w:ind w:left="1440" w:hanging="1440"/>
      </w:pPr>
      <w:r w:rsidRPr="004C1BE2">
        <w:rPr>
          <w:b/>
          <w:bCs/>
        </w:rPr>
        <w:t>C11.01.</w:t>
      </w:r>
      <w:r>
        <w:rPr>
          <w:b/>
          <w:bCs/>
        </w:rPr>
        <w:t>01.</w:t>
      </w:r>
      <w:r>
        <w:rPr>
          <w:b/>
          <w:bCs/>
        </w:rPr>
        <w:tab/>
      </w:r>
      <w:r w:rsidRPr="00014908">
        <w:t>The President shall preside over meetings of the C</w:t>
      </w:r>
      <w:r>
        <w:t xml:space="preserve">ongregation </w:t>
      </w:r>
      <w:r w:rsidRPr="00014908">
        <w:t>Council and of the congregation unless it is decided differently in the meeting.  The President shall act as liaison between the Congregation and the Pastor.</w:t>
      </w:r>
    </w:p>
    <w:p w:rsidR="00014908" w:rsidRDefault="00014908" w:rsidP="00C2046B">
      <w:pPr>
        <w:ind w:left="1440" w:hanging="1440"/>
      </w:pPr>
    </w:p>
    <w:p w:rsidR="00014908" w:rsidRDefault="00014908" w:rsidP="00C2046B">
      <w:pPr>
        <w:ind w:left="1440" w:hanging="1440"/>
      </w:pPr>
      <w:r w:rsidRPr="004C1BE2">
        <w:rPr>
          <w:b/>
          <w:bCs/>
        </w:rPr>
        <w:t>C11.01.</w:t>
      </w:r>
      <w:r>
        <w:rPr>
          <w:b/>
          <w:bCs/>
        </w:rPr>
        <w:t>02.</w:t>
      </w:r>
      <w:r>
        <w:rPr>
          <w:b/>
          <w:bCs/>
        </w:rPr>
        <w:tab/>
      </w:r>
      <w:r w:rsidRPr="00014908">
        <w:t>The Vice-President shall preside over the meetings of the C</w:t>
      </w:r>
      <w:r>
        <w:t>ongregation</w:t>
      </w:r>
      <w:r w:rsidRPr="00014908">
        <w:t xml:space="preserve"> Council in the absence of the President unless it is decided differently in the meeting.</w:t>
      </w:r>
    </w:p>
    <w:p w:rsidR="00014908" w:rsidRDefault="00014908" w:rsidP="00C2046B">
      <w:pPr>
        <w:ind w:left="1440" w:hanging="1440"/>
      </w:pPr>
    </w:p>
    <w:p w:rsidR="00014908" w:rsidRPr="00014908" w:rsidRDefault="00014908" w:rsidP="00C2046B">
      <w:pPr>
        <w:ind w:left="1440" w:hanging="1440"/>
      </w:pPr>
      <w:r w:rsidRPr="004C1BE2">
        <w:rPr>
          <w:b/>
          <w:bCs/>
        </w:rPr>
        <w:t>C11.01.</w:t>
      </w:r>
      <w:r>
        <w:rPr>
          <w:b/>
          <w:bCs/>
        </w:rPr>
        <w:t>03.</w:t>
      </w:r>
      <w:r>
        <w:rPr>
          <w:b/>
          <w:bCs/>
        </w:rPr>
        <w:tab/>
      </w:r>
      <w:r w:rsidRPr="00014908">
        <w:t>The Secretary shall keep the minutes of all Congregation Council meetings and Congregation Meetings and shall preserve its archives.</w:t>
      </w:r>
    </w:p>
    <w:p w:rsidR="00014908" w:rsidRPr="00014908" w:rsidRDefault="00014908" w:rsidP="00C2046B">
      <w:pPr>
        <w:ind w:left="1440" w:hanging="1440"/>
      </w:pPr>
    </w:p>
    <w:p w:rsidR="00014908" w:rsidRPr="006C646B" w:rsidRDefault="00014908" w:rsidP="00C2046B">
      <w:pPr>
        <w:ind w:left="1440" w:hanging="1440"/>
      </w:pPr>
      <w:r w:rsidRPr="00014908">
        <w:rPr>
          <w:b/>
          <w:bCs/>
        </w:rPr>
        <w:t>C11.01.04.</w:t>
      </w:r>
      <w:r w:rsidRPr="00014908">
        <w:rPr>
          <w:b/>
          <w:bCs/>
        </w:rPr>
        <w:tab/>
      </w:r>
      <w:r w:rsidRPr="006C646B">
        <w:t>The Treasurer shall be a custodian of all funds of this congregation and shall disburse all such funds in accor</w:t>
      </w:r>
      <w:r w:rsidR="00446B0F">
        <w:t>dance with the decisions of the congregation or the Congregation Council.  He/she shall present an audited report at a Congregation Meeting at least annually and such other reports to the Congregation Council as may be required.</w:t>
      </w:r>
      <w:r w:rsidRPr="006C646B">
        <w:t xml:space="preserve"> The Treasurer shall include accounts from all committees and organizations handling funds in his/her report at each annual and semi-annual meeting. </w:t>
      </w:r>
    </w:p>
    <w:p w:rsidR="00014908" w:rsidRPr="004C1BE2" w:rsidRDefault="00014908" w:rsidP="00C2046B">
      <w:pPr>
        <w:ind w:left="1440" w:hanging="1440"/>
      </w:pPr>
    </w:p>
    <w:p w:rsidR="003D1A26" w:rsidRPr="004C1BE2" w:rsidRDefault="003D1A26" w:rsidP="00C2046B">
      <w:pPr>
        <w:pStyle w:val="BodyText"/>
        <w:ind w:left="1440" w:hanging="1440"/>
        <w:jc w:val="left"/>
        <w:rPr>
          <w:rFonts w:ascii="Times New Roman" w:hAnsi="Times New Roman" w:cs="Times New Roman"/>
          <w:sz w:val="24"/>
        </w:rPr>
      </w:pPr>
      <w:r w:rsidRPr="004C1BE2">
        <w:rPr>
          <w:rFonts w:ascii="Times New Roman" w:hAnsi="Times New Roman" w:cs="Times New Roman"/>
          <w:b/>
          <w:bCs/>
          <w:sz w:val="24"/>
        </w:rPr>
        <w:t xml:space="preserve"> C11.02</w:t>
      </w:r>
      <w:r w:rsidRPr="004C1BE2">
        <w:rPr>
          <w:rFonts w:ascii="Times New Roman" w:hAnsi="Times New Roman" w:cs="Times New Roman"/>
          <w:b/>
          <w:sz w:val="24"/>
        </w:rPr>
        <w:t>.</w:t>
      </w:r>
      <w:r w:rsidR="00E57375">
        <w:rPr>
          <w:rFonts w:ascii="Times New Roman" w:hAnsi="Times New Roman" w:cs="Times New Roman"/>
          <w:b/>
          <w:sz w:val="24"/>
        </w:rPr>
        <w:tab/>
      </w:r>
      <w:r w:rsidRPr="004C1BE2">
        <w:rPr>
          <w:rFonts w:ascii="Times New Roman" w:hAnsi="Times New Roman" w:cs="Times New Roman"/>
          <w:sz w:val="24"/>
        </w:rPr>
        <w:t>The Congregation Council shall elect its officers and they shall be the officers of the congregation.  The officers shall be elected by written ballot and shall serve for one year or until their successors are elected.  Their terms shall begin at the close of the annual meeting at which they are elected. The Treasurer shall annually be appointed by the Congregation Council and shall serve at the will of the Congregation Council</w:t>
      </w:r>
      <w:r w:rsidR="00014908">
        <w:rPr>
          <w:rFonts w:ascii="Times New Roman" w:hAnsi="Times New Roman" w:cs="Times New Roman"/>
          <w:sz w:val="24"/>
        </w:rPr>
        <w:t>.</w:t>
      </w:r>
    </w:p>
    <w:p w:rsidR="003D1A26" w:rsidRPr="004C1BE2" w:rsidRDefault="003D1A26" w:rsidP="00C2046B">
      <w:pPr>
        <w:ind w:left="1440" w:hanging="1440"/>
      </w:pPr>
    </w:p>
    <w:p w:rsidR="003D1A26" w:rsidRPr="004C1BE2" w:rsidRDefault="003D1A26" w:rsidP="00C2046B">
      <w:pPr>
        <w:ind w:left="1440" w:hanging="1440"/>
      </w:pPr>
      <w:r w:rsidRPr="004C1BE2">
        <w:rPr>
          <w:b/>
          <w:bCs/>
        </w:rPr>
        <w:t xml:space="preserve"> C11.03.</w:t>
      </w:r>
      <w:r w:rsidR="00E57375">
        <w:rPr>
          <w:b/>
          <w:bCs/>
        </w:rPr>
        <w:tab/>
      </w:r>
      <w:r w:rsidRPr="004C1BE2">
        <w:t xml:space="preserve">No officer shall hold </w:t>
      </w:r>
      <w:r w:rsidR="00E57375">
        <w:t>more than one office at a time.</w:t>
      </w:r>
      <w:r w:rsidRPr="004C1BE2">
        <w:t xml:space="preserve"> No elected </w:t>
      </w:r>
      <w:r w:rsidR="00B02ECC" w:rsidRPr="004C1BE2">
        <w:t>officer shall</w:t>
      </w:r>
      <w:r w:rsidRPr="004C1BE2">
        <w:t xml:space="preserve"> be eligible to serve more than two consecutive terms in the same office. </w:t>
      </w:r>
    </w:p>
    <w:p w:rsidR="003D1A26" w:rsidRPr="004C1BE2" w:rsidRDefault="003D1A26" w:rsidP="00C2046B">
      <w:pPr>
        <w:ind w:left="1440" w:hanging="1440"/>
      </w:pPr>
    </w:p>
    <w:p w:rsidR="003D1A26" w:rsidRPr="004C1BE2" w:rsidRDefault="003D1A26" w:rsidP="00C2046B">
      <w:pPr>
        <w:pStyle w:val="Heading2"/>
        <w:ind w:left="1440" w:hanging="1440"/>
        <w:jc w:val="left"/>
        <w:rPr>
          <w:rFonts w:ascii="Times New Roman" w:hAnsi="Times New Roman" w:cs="Times New Roman"/>
          <w:sz w:val="24"/>
        </w:rPr>
      </w:pPr>
      <w:bookmarkStart w:id="63" w:name="_Toc347143418"/>
      <w:r w:rsidRPr="004C1BE2">
        <w:rPr>
          <w:rFonts w:ascii="Times New Roman" w:hAnsi="Times New Roman" w:cs="Times New Roman"/>
          <w:sz w:val="24"/>
        </w:rPr>
        <w:t>Chapter 12.</w:t>
      </w:r>
      <w:bookmarkEnd w:id="63"/>
    </w:p>
    <w:p w:rsidR="003D1A26" w:rsidRPr="004C1BE2" w:rsidRDefault="003D1A26" w:rsidP="00C2046B">
      <w:pPr>
        <w:ind w:left="1440" w:hanging="1440"/>
        <w:rPr>
          <w:b/>
        </w:rPr>
      </w:pPr>
      <w:r w:rsidRPr="004C1BE2">
        <w:rPr>
          <w:b/>
        </w:rPr>
        <w:t>CONGREGATION COUNCIL</w:t>
      </w:r>
      <w:r w:rsidRPr="004C1BE2">
        <w:rPr>
          <w:b/>
        </w:rPr>
        <w:tab/>
      </w:r>
    </w:p>
    <w:p w:rsidR="003D1A26" w:rsidRPr="004C1BE2" w:rsidRDefault="003D1A26" w:rsidP="00C2046B">
      <w:pPr>
        <w:ind w:left="1440" w:hanging="1440"/>
      </w:pPr>
    </w:p>
    <w:p w:rsidR="003D1A26" w:rsidRPr="004C1BE2" w:rsidRDefault="003D1A26" w:rsidP="00C2046B">
      <w:pPr>
        <w:ind w:left="1440" w:hanging="1440"/>
      </w:pPr>
      <w:r w:rsidRPr="004C1BE2">
        <w:rPr>
          <w:b/>
        </w:rPr>
        <w:lastRenderedPageBreak/>
        <w:t xml:space="preserve"> C1</w:t>
      </w:r>
      <w:r w:rsidRPr="004C1BE2">
        <w:rPr>
          <w:b/>
          <w:bCs/>
        </w:rPr>
        <w:t>2.01.</w:t>
      </w:r>
      <w:r w:rsidR="00E57375">
        <w:rPr>
          <w:b/>
          <w:bCs/>
        </w:rPr>
        <w:tab/>
      </w:r>
      <w:r w:rsidRPr="004C1BE2">
        <w:t xml:space="preserve">The voting membership of the Congregation Council shall consist of not more than nine </w:t>
      </w:r>
      <w:r w:rsidR="00B02ECC" w:rsidRPr="004C1BE2">
        <w:t>or</w:t>
      </w:r>
      <w:r w:rsidRPr="004C1BE2">
        <w:t xml:space="preserve"> fewer than seven members of the congregation. Any voting member of the congregation may be elected, subject only to the limitation on the length of continuous service permitted in that office.  The pastor shall be an ex officio non-voting member of the council.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the congregation may adopt procedures for the removal of a member of the Congregation Council in other circumstances.  </w:t>
      </w:r>
      <w:r w:rsidRPr="004C1BE2">
        <w:br/>
      </w:r>
    </w:p>
    <w:p w:rsidR="003D1A26" w:rsidRPr="004C1BE2" w:rsidRDefault="003D1A26" w:rsidP="00C2046B">
      <w:pPr>
        <w:ind w:left="1440" w:hanging="1440"/>
      </w:pPr>
      <w:r w:rsidRPr="004C1BE2">
        <w:rPr>
          <w:b/>
          <w:bCs/>
        </w:rPr>
        <w:t xml:space="preserve"> C12.02</w:t>
      </w:r>
      <w:r w:rsidR="00E57375">
        <w:t>.</w:t>
      </w:r>
      <w:r w:rsidR="00E57375">
        <w:tab/>
      </w:r>
      <w:r w:rsidRPr="004C1BE2">
        <w:t>The elected members of the Congregation Council shall be elected by written ballot to serve for 3 years or until their successors are elected.  Such members shall be eligible to serve no more than two full terms consecutively. Their terms shall begin at the close of the annual meeting at which they are elected.</w:t>
      </w:r>
    </w:p>
    <w:p w:rsidR="003D1A26" w:rsidRPr="004C1BE2" w:rsidRDefault="003D1A26" w:rsidP="00C2046B">
      <w:pPr>
        <w:ind w:left="1440" w:hanging="1440"/>
      </w:pPr>
    </w:p>
    <w:p w:rsidR="003D1A26" w:rsidRPr="004C1BE2" w:rsidRDefault="003D1A26" w:rsidP="00C2046B">
      <w:pPr>
        <w:ind w:left="1440" w:hanging="1440"/>
      </w:pPr>
      <w:r w:rsidRPr="004C1BE2">
        <w:rPr>
          <w:b/>
          <w:bCs/>
        </w:rPr>
        <w:t xml:space="preserve"> C12.03.</w:t>
      </w:r>
      <w:r w:rsidR="00E57375">
        <w:tab/>
      </w:r>
      <w:r w:rsidRPr="004C1BE2">
        <w:t xml:space="preserve">Should a member’s place on the Congregation Council be declared vacant, the Congregation Council shall elect, by majority vote, a successor until the next annual meeting.  </w:t>
      </w:r>
    </w:p>
    <w:p w:rsidR="003D1A26" w:rsidRPr="004C1BE2" w:rsidRDefault="003D1A26" w:rsidP="00C2046B">
      <w:pPr>
        <w:ind w:left="1440" w:hanging="1440"/>
      </w:pPr>
    </w:p>
    <w:p w:rsidR="003D1A26" w:rsidRPr="004C1BE2" w:rsidRDefault="003D1A26" w:rsidP="00C2046B">
      <w:pPr>
        <w:ind w:left="1440" w:hanging="1440"/>
      </w:pPr>
      <w:r w:rsidRPr="004C1BE2">
        <w:rPr>
          <w:b/>
          <w:bCs/>
        </w:rPr>
        <w:t xml:space="preserve"> C12.04.</w:t>
      </w:r>
      <w:r w:rsidR="00E57375">
        <w:tab/>
      </w:r>
      <w:r w:rsidRPr="004C1BE2">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rsidR="003D1A26" w:rsidRPr="004C1BE2" w:rsidRDefault="003D1A26" w:rsidP="00C2046B">
      <w:pPr>
        <w:ind w:left="1440" w:hanging="1440"/>
      </w:pPr>
    </w:p>
    <w:p w:rsidR="003D1A26" w:rsidRPr="004C1BE2" w:rsidRDefault="003D1A26" w:rsidP="00E57375">
      <w:pPr>
        <w:numPr>
          <w:ilvl w:val="0"/>
          <w:numId w:val="19"/>
        </w:numPr>
        <w:ind w:left="1800" w:hanging="360"/>
      </w:pPr>
      <w:r w:rsidRPr="004C1BE2">
        <w:t>To lead this congregation in stating its mission, to do long-range planning, to set goals and priorities, and to evaluate its activities in light of its mission and goals.</w:t>
      </w:r>
    </w:p>
    <w:p w:rsidR="003D1A26" w:rsidRPr="004C1BE2" w:rsidRDefault="003D1A26" w:rsidP="00E57375">
      <w:pPr>
        <w:ind w:left="1800" w:hanging="360"/>
      </w:pPr>
    </w:p>
    <w:p w:rsidR="003D1A26" w:rsidRPr="004C1BE2" w:rsidRDefault="003D1A26" w:rsidP="00E57375">
      <w:pPr>
        <w:numPr>
          <w:ilvl w:val="0"/>
          <w:numId w:val="19"/>
        </w:numPr>
        <w:ind w:left="1800" w:hanging="360"/>
      </w:pPr>
      <w:r w:rsidRPr="004C1BE2">
        <w:t>To seek to involve all members of this congregation in worship, learning, witness, service, and support.</w:t>
      </w:r>
    </w:p>
    <w:p w:rsidR="003D1A26" w:rsidRPr="004C1BE2" w:rsidRDefault="003D1A26" w:rsidP="00E57375">
      <w:pPr>
        <w:ind w:left="1800" w:hanging="360"/>
      </w:pPr>
    </w:p>
    <w:p w:rsidR="003D1A26" w:rsidRPr="004C1BE2" w:rsidRDefault="003D1A26" w:rsidP="00E57375">
      <w:pPr>
        <w:numPr>
          <w:ilvl w:val="0"/>
          <w:numId w:val="19"/>
        </w:numPr>
        <w:ind w:left="1800" w:hanging="360"/>
      </w:pPr>
      <w:r w:rsidRPr="004C1BE2">
        <w:t>To oversee and provide for the administration of this congregation to enable it to fulfill its functions and perform its mission.</w:t>
      </w:r>
    </w:p>
    <w:p w:rsidR="003D1A26" w:rsidRPr="004C1BE2" w:rsidRDefault="003D1A26" w:rsidP="00E57375">
      <w:pPr>
        <w:ind w:left="1800" w:hanging="360"/>
      </w:pPr>
    </w:p>
    <w:p w:rsidR="003D1A26" w:rsidRPr="004C1BE2" w:rsidRDefault="003D1A26" w:rsidP="00E57375">
      <w:pPr>
        <w:numPr>
          <w:ilvl w:val="0"/>
          <w:numId w:val="19"/>
        </w:numPr>
        <w:ind w:left="1800" w:hanging="360"/>
      </w:pPr>
      <w:r w:rsidRPr="004C1BE2">
        <w:t>To maintain supportive relationships with the pastor(s) and staff and help them annually to evaluate the fulfillment of their calling or employment.</w:t>
      </w:r>
    </w:p>
    <w:p w:rsidR="003D1A26" w:rsidRPr="004C1BE2" w:rsidRDefault="003D1A26" w:rsidP="00E57375">
      <w:pPr>
        <w:ind w:left="1800" w:hanging="360"/>
      </w:pPr>
    </w:p>
    <w:p w:rsidR="003D1A26" w:rsidRPr="004C1BE2" w:rsidRDefault="003D1A26" w:rsidP="00E57375">
      <w:pPr>
        <w:numPr>
          <w:ilvl w:val="0"/>
          <w:numId w:val="19"/>
        </w:numPr>
        <w:ind w:left="1800" w:hanging="360"/>
      </w:pPr>
      <w:r w:rsidRPr="004C1BE2">
        <w:t>To be examples individually and corporately of the style of life and ministry expected of all baptized persons.</w:t>
      </w:r>
    </w:p>
    <w:p w:rsidR="003D1A26" w:rsidRPr="004C1BE2" w:rsidRDefault="003D1A26" w:rsidP="00E57375">
      <w:pPr>
        <w:ind w:left="1800" w:hanging="360"/>
      </w:pPr>
    </w:p>
    <w:p w:rsidR="003D1A26" w:rsidRPr="004C1BE2" w:rsidRDefault="003D1A26" w:rsidP="00E57375">
      <w:pPr>
        <w:numPr>
          <w:ilvl w:val="0"/>
          <w:numId w:val="19"/>
        </w:numPr>
        <w:ind w:left="1800" w:hanging="360"/>
      </w:pPr>
      <w:r w:rsidRPr="004C1BE2">
        <w:t>To promote a congregational climate of peace and goodwill, and, as differences and conflicts arise, to endeavor to foster mutual understanding.</w:t>
      </w:r>
    </w:p>
    <w:p w:rsidR="003D1A26" w:rsidRPr="004C1BE2" w:rsidRDefault="003D1A26" w:rsidP="00E57375">
      <w:pPr>
        <w:ind w:left="1800" w:hanging="360"/>
      </w:pPr>
    </w:p>
    <w:p w:rsidR="003D1A26" w:rsidRPr="004C1BE2" w:rsidRDefault="003D1A26" w:rsidP="00E57375">
      <w:pPr>
        <w:numPr>
          <w:ilvl w:val="0"/>
          <w:numId w:val="19"/>
        </w:numPr>
        <w:ind w:left="1800" w:hanging="360"/>
      </w:pPr>
      <w:r w:rsidRPr="004C1BE2">
        <w:t>To arrange for pastoral service during the sickness or absence of the pastor.</w:t>
      </w:r>
    </w:p>
    <w:p w:rsidR="003D1A26" w:rsidRPr="004C1BE2" w:rsidRDefault="003D1A26" w:rsidP="00E57375">
      <w:pPr>
        <w:ind w:left="1800" w:hanging="360"/>
      </w:pPr>
    </w:p>
    <w:p w:rsidR="003D1A26" w:rsidRPr="004C1BE2" w:rsidRDefault="003D1A26" w:rsidP="00E57375">
      <w:pPr>
        <w:numPr>
          <w:ilvl w:val="0"/>
          <w:numId w:val="19"/>
        </w:numPr>
        <w:ind w:left="1800" w:hanging="360"/>
      </w:pPr>
      <w:r w:rsidRPr="004C1BE2">
        <w:t>To emphasize partnership with the synod and churchwide organization of the Evangelical Lutheran Church in America as well as cooperation with other congregations, both Lutheran and non-Lutheran, subject to established policies of the synod and the Evangelical Lutheran Church in America.</w:t>
      </w:r>
    </w:p>
    <w:p w:rsidR="003D1A26" w:rsidRPr="004C1BE2" w:rsidRDefault="003D1A26" w:rsidP="00E57375">
      <w:pPr>
        <w:ind w:left="1800" w:hanging="360"/>
      </w:pPr>
    </w:p>
    <w:p w:rsidR="003D1A26" w:rsidRPr="004C1BE2" w:rsidRDefault="003D1A26" w:rsidP="00E57375">
      <w:pPr>
        <w:numPr>
          <w:ilvl w:val="0"/>
          <w:numId w:val="19"/>
        </w:numPr>
        <w:ind w:left="1800" w:hanging="360"/>
      </w:pPr>
      <w:r w:rsidRPr="004C1BE2">
        <w:lastRenderedPageBreak/>
        <w:t>To recommend and encourage the use of program resources produced or approved by the Evangelical Lutheran Church in America.</w:t>
      </w:r>
    </w:p>
    <w:p w:rsidR="003D1A26" w:rsidRPr="004C1BE2" w:rsidRDefault="003D1A26" w:rsidP="00E57375">
      <w:pPr>
        <w:ind w:left="1800" w:hanging="360"/>
      </w:pPr>
    </w:p>
    <w:p w:rsidR="003D1A26" w:rsidRPr="004C1BE2" w:rsidRDefault="003D1A26" w:rsidP="00E57375">
      <w:pPr>
        <w:numPr>
          <w:ilvl w:val="0"/>
          <w:numId w:val="19"/>
        </w:numPr>
        <w:tabs>
          <w:tab w:val="left" w:pos="1008"/>
          <w:tab w:val="left" w:pos="1296"/>
          <w:tab w:val="left" w:pos="1584"/>
          <w:tab w:val="left" w:pos="1872"/>
          <w:tab w:val="left" w:pos="2160"/>
        </w:tabs>
        <w:ind w:left="1800" w:hanging="360"/>
      </w:pPr>
      <w:r w:rsidRPr="004C1BE2">
        <w:tab/>
        <w:t>To seek out and encourage qualified persons to prepare for the ministry of the Gospel.</w:t>
      </w:r>
    </w:p>
    <w:p w:rsidR="003D1A26" w:rsidRPr="004C1BE2" w:rsidRDefault="003D1A26" w:rsidP="00C2046B">
      <w:pPr>
        <w:ind w:left="1440" w:hanging="1440"/>
      </w:pPr>
    </w:p>
    <w:p w:rsidR="003D1A26" w:rsidRPr="004C1BE2" w:rsidRDefault="003D1A26" w:rsidP="00C2046B">
      <w:pPr>
        <w:ind w:left="1440" w:hanging="1440"/>
      </w:pPr>
      <w:r w:rsidRPr="004C1BE2">
        <w:rPr>
          <w:b/>
          <w:bCs/>
        </w:rPr>
        <w:t xml:space="preserve"> C12.05.</w:t>
      </w:r>
      <w:r w:rsidR="00E57375">
        <w:tab/>
      </w:r>
      <w:r w:rsidRPr="004C1BE2">
        <w:t>The Congregation Council shall be responsible for the financial and property matters of this congregation.</w:t>
      </w:r>
    </w:p>
    <w:p w:rsidR="003D1A26" w:rsidRPr="004C1BE2" w:rsidRDefault="003D1A26" w:rsidP="00C2046B">
      <w:pPr>
        <w:ind w:left="1440" w:hanging="1440"/>
      </w:pPr>
    </w:p>
    <w:p w:rsidR="003D1A26" w:rsidRPr="004C1BE2" w:rsidRDefault="003D1A26" w:rsidP="00E57375">
      <w:pPr>
        <w:numPr>
          <w:ilvl w:val="0"/>
          <w:numId w:val="12"/>
        </w:numPr>
        <w:tabs>
          <w:tab w:val="clear" w:pos="1440"/>
          <w:tab w:val="num" w:pos="1170"/>
        </w:tabs>
        <w:ind w:left="1800" w:hanging="360"/>
      </w:pPr>
      <w:r w:rsidRPr="004C1BE2">
        <w:t>The Congregation Council shall be the board of directors of this congregation, and as such shall be responsible for maintaining and protecting its property and the management of its business and fiscal affairs.  It shall have the powers and be subject to the obligations that pertain to such boards under the laws of the State of Iowa, except as otherwise provided herein.</w:t>
      </w:r>
    </w:p>
    <w:p w:rsidR="003D1A26" w:rsidRPr="004C1BE2" w:rsidRDefault="003D1A26" w:rsidP="00E57375">
      <w:pPr>
        <w:tabs>
          <w:tab w:val="num" w:pos="1170"/>
        </w:tabs>
        <w:ind w:left="1800" w:hanging="360"/>
      </w:pPr>
    </w:p>
    <w:p w:rsidR="003D1A26" w:rsidRPr="004C1BE2" w:rsidRDefault="003D1A26" w:rsidP="00E57375">
      <w:pPr>
        <w:numPr>
          <w:ilvl w:val="0"/>
          <w:numId w:val="12"/>
        </w:numPr>
        <w:tabs>
          <w:tab w:val="clear" w:pos="1440"/>
          <w:tab w:val="num" w:pos="1170"/>
        </w:tabs>
        <w:ind w:left="1800" w:hanging="360"/>
      </w:pPr>
      <w:r w:rsidRPr="004C1BE2">
        <w:t>The Congregation Council shall not have the authority to buy, sell, or encumber real property unless specifically authorized to do so by a meeting of the congregation.</w:t>
      </w:r>
    </w:p>
    <w:p w:rsidR="003D1A26" w:rsidRPr="004C1BE2" w:rsidRDefault="003D1A26" w:rsidP="00E57375">
      <w:pPr>
        <w:tabs>
          <w:tab w:val="num" w:pos="1170"/>
        </w:tabs>
        <w:ind w:left="1800" w:hanging="360"/>
      </w:pPr>
    </w:p>
    <w:p w:rsidR="003D1A26" w:rsidRPr="004C1BE2" w:rsidRDefault="003D1A26" w:rsidP="00E57375">
      <w:pPr>
        <w:numPr>
          <w:ilvl w:val="0"/>
          <w:numId w:val="12"/>
        </w:numPr>
        <w:tabs>
          <w:tab w:val="clear" w:pos="1440"/>
          <w:tab w:val="num" w:pos="1170"/>
        </w:tabs>
        <w:ind w:left="1800" w:hanging="360"/>
      </w:pPr>
      <w:r w:rsidRPr="004C1BE2">
        <w:t>The Congregation Council may enter into contracts of up to $3,000.00 for items not included in the budget.</w:t>
      </w:r>
    </w:p>
    <w:p w:rsidR="003D1A26" w:rsidRPr="004C1BE2" w:rsidRDefault="003D1A26" w:rsidP="00E57375">
      <w:pPr>
        <w:tabs>
          <w:tab w:val="num" w:pos="1170"/>
        </w:tabs>
        <w:ind w:left="1800" w:hanging="360"/>
      </w:pPr>
    </w:p>
    <w:p w:rsidR="003D1A26" w:rsidRPr="004C1BE2" w:rsidRDefault="003D1A26" w:rsidP="00E57375">
      <w:pPr>
        <w:tabs>
          <w:tab w:val="num" w:pos="1170"/>
        </w:tabs>
        <w:ind w:left="1800" w:hanging="360"/>
      </w:pPr>
      <w:r w:rsidRPr="004C1BE2">
        <w:t>d.</w:t>
      </w:r>
      <w:r w:rsidRPr="004C1BE2">
        <w:tab/>
        <w:t>The Congregation Council shall prepare an annual budget for adoption by this congregation, shall supervise the expenditure of funds in accordance therewith following its adoption, and may incur obligations of more than $10,000 in excess of the anticipated receipts only after approval by a Congregation Meeting.  The budget shall include this congregation’s full indicated share in support of the wider ministry being carried on in partnership with the synod and churchwide organization.</w:t>
      </w:r>
    </w:p>
    <w:p w:rsidR="003D1A26" w:rsidRPr="004C1BE2" w:rsidRDefault="003D1A26" w:rsidP="00E57375">
      <w:pPr>
        <w:tabs>
          <w:tab w:val="num" w:pos="1170"/>
        </w:tabs>
        <w:ind w:left="1800" w:hanging="360"/>
      </w:pPr>
    </w:p>
    <w:p w:rsidR="003D1A26" w:rsidRPr="004C1BE2" w:rsidRDefault="003D1A26" w:rsidP="00E57375">
      <w:pPr>
        <w:tabs>
          <w:tab w:val="num" w:pos="1170"/>
        </w:tabs>
        <w:ind w:left="1800" w:hanging="360"/>
      </w:pPr>
      <w:r w:rsidRPr="004C1BE2">
        <w:t>e.</w:t>
      </w:r>
      <w:r w:rsidRPr="004C1BE2">
        <w:tab/>
        <w:t>The Congregation Council shall ascertain that the financial affairs of this congregation are being conducted efficiently, giving particular attention to the prompt payment of all obligations and to the regular forwarding of benevolence monies to the synodical treasurer.</w:t>
      </w:r>
    </w:p>
    <w:p w:rsidR="003D1A26" w:rsidRPr="004C1BE2" w:rsidRDefault="003D1A26" w:rsidP="00E57375">
      <w:pPr>
        <w:tabs>
          <w:tab w:val="num" w:pos="1170"/>
        </w:tabs>
        <w:ind w:left="1800" w:hanging="360"/>
      </w:pPr>
    </w:p>
    <w:p w:rsidR="003D1A26" w:rsidRPr="004C1BE2" w:rsidRDefault="003D1A26" w:rsidP="00E57375">
      <w:pPr>
        <w:tabs>
          <w:tab w:val="num" w:pos="1170"/>
        </w:tabs>
        <w:ind w:left="1800" w:hanging="360"/>
      </w:pPr>
      <w:r w:rsidRPr="004C1BE2">
        <w:t>f.</w:t>
      </w:r>
      <w:r w:rsidRPr="004C1BE2">
        <w:tab/>
        <w:t>The Congregation Council shall be responsible for this congregation’s investments and its total insurance program.</w:t>
      </w:r>
      <w:r w:rsidRPr="004C1BE2">
        <w:tab/>
      </w:r>
      <w:r w:rsidRPr="004C1BE2">
        <w:tab/>
      </w:r>
      <w:r w:rsidRPr="004C1BE2">
        <w:tab/>
      </w:r>
      <w:r w:rsidRPr="004C1BE2">
        <w:tab/>
      </w:r>
    </w:p>
    <w:p w:rsidR="003D1A26" w:rsidRPr="004C1BE2" w:rsidRDefault="003D1A26" w:rsidP="00C2046B">
      <w:pPr>
        <w:ind w:left="1440" w:hanging="1440"/>
      </w:pPr>
    </w:p>
    <w:p w:rsidR="003D1A26" w:rsidRDefault="003D1A26" w:rsidP="00C2046B">
      <w:pPr>
        <w:ind w:left="1440" w:hanging="1440"/>
        <w:rPr>
          <w:ins w:id="64" w:author="Leon" w:date="2013-05-27T14:01:00Z"/>
        </w:rPr>
      </w:pPr>
      <w:r w:rsidRPr="004C1BE2">
        <w:rPr>
          <w:b/>
          <w:bCs/>
        </w:rPr>
        <w:t xml:space="preserve"> C12.06.</w:t>
      </w:r>
      <w:r w:rsidR="00E57375">
        <w:rPr>
          <w:b/>
          <w:bCs/>
        </w:rPr>
        <w:tab/>
      </w:r>
      <w:r w:rsidRPr="004C1BE2">
        <w:t>The Congregation Council shall see that the provisions of this constitution, its bylaws, and the continuing resolutions are carried out.</w:t>
      </w:r>
    </w:p>
    <w:p w:rsidR="00C63A9F" w:rsidRDefault="00C63A9F" w:rsidP="00C2046B">
      <w:pPr>
        <w:ind w:left="1440" w:hanging="1440"/>
        <w:rPr>
          <w:ins w:id="65" w:author="Leon" w:date="2013-05-27T14:01:00Z"/>
        </w:rPr>
      </w:pPr>
    </w:p>
    <w:p w:rsidR="00C63A9F" w:rsidRPr="004C1BE2" w:rsidRDefault="00C63A9F" w:rsidP="00C2046B">
      <w:pPr>
        <w:ind w:left="1440" w:hanging="1440"/>
      </w:pPr>
      <w:ins w:id="66" w:author="Leon" w:date="2013-05-27T14:01:00Z">
        <w:r>
          <w:t>C12.06.01</w:t>
        </w:r>
        <w:r>
          <w:tab/>
          <w:t xml:space="preserve">Pursuant to *C4.04., </w:t>
        </w:r>
      </w:ins>
      <w:ins w:id="67" w:author="Leon" w:date="2013-05-27T14:02:00Z">
        <w:r>
          <w:t xml:space="preserve">the organizational structure for this congregation shall </w:t>
        </w:r>
      </w:ins>
      <w:ins w:id="68" w:author="Leon" w:date="2013-05-27T14:05:00Z">
        <w:r>
          <w:t xml:space="preserve">consist of the Congregation Council </w:t>
        </w:r>
      </w:ins>
      <w:ins w:id="69" w:author="Leon" w:date="2013-05-27T14:06:00Z">
        <w:r>
          <w:t>providing leadership with committees</w:t>
        </w:r>
      </w:ins>
      <w:ins w:id="70" w:author="Leon" w:date="2013-05-27T14:10:00Z">
        <w:r>
          <w:t>,</w:t>
        </w:r>
      </w:ins>
      <w:ins w:id="71" w:author="Leon" w:date="2013-05-27T14:06:00Z">
        <w:r>
          <w:t xml:space="preserve"> </w:t>
        </w:r>
      </w:ins>
      <w:ins w:id="72" w:author="Leon" w:date="2013-07-14T19:11:00Z">
        <w:r w:rsidR="00FF1E71">
          <w:t>task forces</w:t>
        </w:r>
      </w:ins>
      <w:ins w:id="73" w:author="Leon" w:date="2013-05-27T14:10:00Z">
        <w:r>
          <w:t>, and</w:t>
        </w:r>
      </w:ins>
      <w:ins w:id="74" w:author="Leon" w:date="2013-05-27T14:15:00Z">
        <w:r>
          <w:t xml:space="preserve"> other </w:t>
        </w:r>
      </w:ins>
      <w:ins w:id="75" w:author="Leon" w:date="2013-05-27T14:36:00Z">
        <w:r w:rsidR="00E045D0">
          <w:t>organizational</w:t>
        </w:r>
      </w:ins>
      <w:ins w:id="76" w:author="Leon" w:date="2013-05-27T14:15:00Z">
        <w:r>
          <w:t xml:space="preserve"> groups</w:t>
        </w:r>
      </w:ins>
      <w:ins w:id="77" w:author="Leon" w:date="2013-05-27T14:06:00Z">
        <w:r>
          <w:t xml:space="preserve"> </w:t>
        </w:r>
      </w:ins>
      <w:ins w:id="78" w:author="Leon" w:date="2013-05-27T14:07:00Z">
        <w:r>
          <w:t>performing the</w:t>
        </w:r>
      </w:ins>
      <w:ins w:id="79" w:author="Leon" w:date="2013-05-27T14:19:00Z">
        <w:r>
          <w:t>ir functions</w:t>
        </w:r>
      </w:ins>
      <w:ins w:id="80" w:author="Leon" w:date="2013-05-27T14:07:00Z">
        <w:r>
          <w:t xml:space="preserve"> and reporting to the Congregation Council. </w:t>
        </w:r>
      </w:ins>
      <w:ins w:id="81" w:author="Leon" w:date="2013-05-27T14:12:00Z">
        <w:r>
          <w:t xml:space="preserve">A </w:t>
        </w:r>
      </w:ins>
      <w:ins w:id="82" w:author="Leon" w:date="2013-05-27T14:13:00Z">
        <w:r>
          <w:t xml:space="preserve">continuing resolution </w:t>
        </w:r>
      </w:ins>
      <w:ins w:id="83" w:author="Leon" w:date="2013-05-27T14:16:00Z">
        <w:r>
          <w:t>describing the structure</w:t>
        </w:r>
      </w:ins>
      <w:ins w:id="84" w:author="Leon" w:date="2013-05-27T14:17:00Z">
        <w:r>
          <w:t xml:space="preserve"> and responsibilities </w:t>
        </w:r>
      </w:ins>
      <w:ins w:id="85" w:author="Leon" w:date="2013-05-27T14:13:00Z">
        <w:r>
          <w:t xml:space="preserve">for each committee, </w:t>
        </w:r>
      </w:ins>
      <w:ins w:id="86" w:author="Leon" w:date="2013-07-14T19:11:00Z">
        <w:r w:rsidR="00FF1E71">
          <w:t>task force</w:t>
        </w:r>
      </w:ins>
      <w:ins w:id="87" w:author="Leon" w:date="2013-05-27T14:13:00Z">
        <w:r>
          <w:t xml:space="preserve">, and </w:t>
        </w:r>
      </w:ins>
      <w:ins w:id="88" w:author="Leon" w:date="2013-05-27T14:14:00Z">
        <w:r>
          <w:t xml:space="preserve">other organizational group </w:t>
        </w:r>
      </w:ins>
      <w:ins w:id="89" w:author="Leon" w:date="2013-05-27T14:17:00Z">
        <w:r>
          <w:t>shall be</w:t>
        </w:r>
      </w:ins>
      <w:ins w:id="90" w:author="Leon" w:date="2013-05-27T14:18:00Z">
        <w:r>
          <w:t xml:space="preserve"> prepared </w:t>
        </w:r>
      </w:ins>
      <w:ins w:id="91" w:author="Leon" w:date="2013-05-27T14:14:00Z">
        <w:r>
          <w:t>by the Congregation Council and listed here below.</w:t>
        </w:r>
      </w:ins>
    </w:p>
    <w:p w:rsidR="003D1A26" w:rsidRPr="004C1BE2" w:rsidRDefault="003D1A26" w:rsidP="00C2046B">
      <w:pPr>
        <w:ind w:left="1440" w:hanging="1440"/>
      </w:pPr>
    </w:p>
    <w:p w:rsidR="003D1A26" w:rsidRPr="004C1BE2" w:rsidRDefault="003D1A26" w:rsidP="00C2046B">
      <w:pPr>
        <w:ind w:left="1440" w:hanging="1440"/>
      </w:pPr>
      <w:r w:rsidRPr="004C1BE2">
        <w:rPr>
          <w:b/>
          <w:bCs/>
        </w:rPr>
        <w:t xml:space="preserve"> C12.07</w:t>
      </w:r>
      <w:r w:rsidRPr="004C1BE2">
        <w:rPr>
          <w:b/>
        </w:rPr>
        <w:t>.</w:t>
      </w:r>
      <w:r w:rsidR="00E57375">
        <w:tab/>
      </w:r>
      <w:r w:rsidRPr="004C1BE2">
        <w:t>The Congregation Council shall provide for an annual review of the membership roster.</w:t>
      </w:r>
    </w:p>
    <w:p w:rsidR="003D1A26" w:rsidRPr="004C1BE2" w:rsidRDefault="003D1A26" w:rsidP="00C2046B">
      <w:pPr>
        <w:ind w:left="1440" w:hanging="1440"/>
      </w:pPr>
    </w:p>
    <w:p w:rsidR="003D1A26" w:rsidRPr="004C1BE2" w:rsidRDefault="003D1A26" w:rsidP="00C2046B">
      <w:pPr>
        <w:ind w:left="1440" w:hanging="1440"/>
      </w:pPr>
      <w:r w:rsidRPr="004C1BE2">
        <w:rPr>
          <w:b/>
          <w:bCs/>
        </w:rPr>
        <w:t xml:space="preserve"> C12.08.</w:t>
      </w:r>
      <w:r w:rsidR="00E57375">
        <w:rPr>
          <w:b/>
          <w:bCs/>
        </w:rPr>
        <w:tab/>
      </w:r>
      <w:r w:rsidRPr="009F3B05">
        <w:rPr>
          <w:bCs/>
        </w:rPr>
        <w:t xml:space="preserve">The Congregation Council shall be responsible for the employment and supervision of the staff of this congregation. Nothing in this provision shall be deemed to affect the congregation’s responsibility for the call, terms of call, or termination of call of any </w:t>
      </w:r>
      <w:r w:rsidRPr="009F3B05">
        <w:rPr>
          <w:bCs/>
        </w:rPr>
        <w:lastRenderedPageBreak/>
        <w:t>employees who are on a roster of this church.</w:t>
      </w:r>
      <w:r w:rsidRPr="004C1BE2">
        <w:rPr>
          <w:b/>
          <w:bCs/>
        </w:rPr>
        <w:t xml:space="preserve"> </w:t>
      </w:r>
      <w:r w:rsidRPr="004C1BE2">
        <w:t>The Congregation Council shall be responsible for the development of personnel policy including the role of pastoral leadership in the supervision of paid staff and unpaid lay ministries.</w:t>
      </w:r>
    </w:p>
    <w:p w:rsidR="003D1A26" w:rsidRPr="004C1BE2" w:rsidRDefault="003D1A26" w:rsidP="00C2046B">
      <w:pPr>
        <w:ind w:left="1440" w:hanging="1440"/>
      </w:pPr>
    </w:p>
    <w:p w:rsidR="003D1A26" w:rsidRPr="004C1BE2" w:rsidRDefault="003D1A26" w:rsidP="00C2046B">
      <w:pPr>
        <w:ind w:left="1440" w:hanging="1440"/>
      </w:pPr>
      <w:r w:rsidRPr="004C1BE2">
        <w:rPr>
          <w:b/>
          <w:bCs/>
        </w:rPr>
        <w:t xml:space="preserve"> C12.09.</w:t>
      </w:r>
      <w:r w:rsidR="00E57375">
        <w:tab/>
      </w:r>
      <w:r w:rsidRPr="004C1BE2">
        <w:t>The Congregation Council shall submit a comprehensive report to this congregation at the annual meeting.</w:t>
      </w:r>
    </w:p>
    <w:p w:rsidR="003D1A26" w:rsidRPr="004C1BE2" w:rsidRDefault="003D1A26" w:rsidP="00C2046B">
      <w:pPr>
        <w:ind w:left="1440" w:hanging="1440"/>
      </w:pPr>
    </w:p>
    <w:p w:rsidR="003D1A26" w:rsidRPr="004C1BE2" w:rsidRDefault="003D1A26" w:rsidP="00C2046B">
      <w:pPr>
        <w:ind w:left="1440" w:hanging="1440"/>
      </w:pPr>
      <w:r w:rsidRPr="004C1BE2">
        <w:rPr>
          <w:b/>
          <w:bCs/>
        </w:rPr>
        <w:t xml:space="preserve"> C12.11.</w:t>
      </w:r>
      <w:r w:rsidR="00E57375">
        <w:rPr>
          <w:b/>
          <w:bCs/>
        </w:rPr>
        <w:tab/>
      </w:r>
      <w:r w:rsidRPr="009F3B05">
        <w:rPr>
          <w:bCs/>
        </w:rPr>
        <w:t>The Congregation Council shall normally meet once a month.</w:t>
      </w:r>
      <w:r w:rsidRPr="004C1BE2">
        <w:rPr>
          <w:b/>
          <w:bCs/>
        </w:rPr>
        <w:t xml:space="preserve"> </w:t>
      </w:r>
      <w:r w:rsidRPr="004C1BE2">
        <w:t>Special meetings may be called by the pastor or the president, and shall be called at the request of at least one-half of its members.  Notice of each special meeting shall be given to all who are entitled to be present.</w:t>
      </w:r>
    </w:p>
    <w:p w:rsidR="003D1A26" w:rsidRPr="004C1BE2" w:rsidRDefault="003D1A26" w:rsidP="00C2046B">
      <w:pPr>
        <w:ind w:left="1440" w:hanging="1440"/>
      </w:pPr>
    </w:p>
    <w:p w:rsidR="003D1A26" w:rsidRPr="004C1BE2" w:rsidRDefault="003D1A26" w:rsidP="00C2046B">
      <w:pPr>
        <w:ind w:left="1440" w:hanging="1440"/>
      </w:pPr>
      <w:r w:rsidRPr="004C1BE2">
        <w:rPr>
          <w:b/>
          <w:bCs/>
        </w:rPr>
        <w:t xml:space="preserve"> C12.12.</w:t>
      </w:r>
      <w:r w:rsidR="00E57375">
        <w:rPr>
          <w:b/>
          <w:bCs/>
        </w:rPr>
        <w:tab/>
      </w:r>
      <w:r w:rsidRPr="004C1BE2">
        <w:t>A quorum for the transaction of business shall consist of a majority of the members of the Congregation Council, including the pastor or interim pastor but excluding the Treasurer, except when the pastor or interim pastor requests or consents to be absent and has given prior approval to the agenda for a particular regular or special meeting, which shall be the only business considered at that meeting. Chronic or repeated absence of the pastor or interim pastor who has refused approval of the agenda of a subsequent regular or special meeting shall not preclude action by the Congregation Council, following consultation with the synodical bishop.</w:t>
      </w:r>
    </w:p>
    <w:p w:rsidR="003D1A26" w:rsidRPr="004C1BE2" w:rsidRDefault="003D1A26" w:rsidP="00C2046B">
      <w:pPr>
        <w:ind w:left="1440" w:hanging="1440"/>
      </w:pPr>
    </w:p>
    <w:p w:rsidR="003D1A26" w:rsidRPr="004C1BE2" w:rsidRDefault="003D1A26" w:rsidP="00C2046B">
      <w:pPr>
        <w:pStyle w:val="Heading2"/>
        <w:ind w:left="1440" w:hanging="1440"/>
        <w:jc w:val="left"/>
        <w:rPr>
          <w:rFonts w:ascii="Times New Roman" w:hAnsi="Times New Roman" w:cs="Times New Roman"/>
          <w:sz w:val="24"/>
        </w:rPr>
      </w:pPr>
      <w:bookmarkStart w:id="92" w:name="_Toc347143419"/>
      <w:r w:rsidRPr="004C1BE2">
        <w:rPr>
          <w:rFonts w:ascii="Times New Roman" w:hAnsi="Times New Roman" w:cs="Times New Roman"/>
          <w:sz w:val="24"/>
        </w:rPr>
        <w:t>Chapter 13.</w:t>
      </w:r>
      <w:bookmarkEnd w:id="92"/>
      <w:r w:rsidRPr="004C1BE2">
        <w:rPr>
          <w:rFonts w:ascii="Times New Roman" w:hAnsi="Times New Roman" w:cs="Times New Roman"/>
          <w:sz w:val="24"/>
        </w:rPr>
        <w:tab/>
      </w:r>
    </w:p>
    <w:p w:rsidR="003D1A26" w:rsidRPr="004C1BE2" w:rsidRDefault="003D1A26" w:rsidP="00C2046B">
      <w:pPr>
        <w:ind w:left="1440" w:hanging="1440"/>
        <w:rPr>
          <w:b/>
        </w:rPr>
      </w:pPr>
      <w:r w:rsidRPr="004C1BE2">
        <w:rPr>
          <w:b/>
        </w:rPr>
        <w:t>CONGREGATION COMMITTEES</w:t>
      </w:r>
    </w:p>
    <w:p w:rsidR="003D1A26" w:rsidRPr="004C1BE2" w:rsidRDefault="003D1A26" w:rsidP="00C2046B">
      <w:pPr>
        <w:ind w:left="1440" w:hanging="1440"/>
      </w:pPr>
    </w:p>
    <w:p w:rsidR="003D1A26" w:rsidRPr="004C1BE2" w:rsidRDefault="003D1A26" w:rsidP="00C2046B">
      <w:pPr>
        <w:ind w:left="1440" w:hanging="1440"/>
      </w:pPr>
      <w:r w:rsidRPr="004C1BE2">
        <w:rPr>
          <w:b/>
          <w:bCs/>
        </w:rPr>
        <w:t xml:space="preserve"> C13.01.</w:t>
      </w:r>
      <w:r w:rsidR="00E57375">
        <w:tab/>
      </w:r>
      <w:r w:rsidRPr="004C1BE2">
        <w:t>The officers of this congregation and the pastor shall constitute the Executive Committee.</w:t>
      </w:r>
    </w:p>
    <w:p w:rsidR="003D1A26" w:rsidRPr="004C1BE2" w:rsidRDefault="003D1A26" w:rsidP="00C2046B">
      <w:pPr>
        <w:ind w:left="1440" w:hanging="1440"/>
      </w:pPr>
    </w:p>
    <w:p w:rsidR="003D1A26" w:rsidRPr="004C1BE2" w:rsidRDefault="003D1A26" w:rsidP="00C2046B">
      <w:pPr>
        <w:ind w:left="1440" w:hanging="1440"/>
      </w:pPr>
      <w:r w:rsidRPr="004C1BE2">
        <w:rPr>
          <w:b/>
          <w:bCs/>
        </w:rPr>
        <w:t xml:space="preserve"> C13.02.</w:t>
      </w:r>
      <w:r w:rsidR="00E57375">
        <w:rPr>
          <w:b/>
          <w:bCs/>
        </w:rPr>
        <w:tab/>
      </w:r>
      <w:r w:rsidRPr="004C1BE2">
        <w:t xml:space="preserve">A </w:t>
      </w:r>
      <w:r w:rsidRPr="0015636F">
        <w:rPr>
          <w:i/>
        </w:rPr>
        <w:t>Nominating Committee</w:t>
      </w:r>
      <w:r w:rsidRPr="004C1BE2">
        <w:t xml:space="preserve"> of five voting members of this congregation, including, if possible, the outgoing members of the Congregation Council,</w:t>
      </w:r>
      <w:del w:id="93" w:author="Leon" w:date="2013-05-27T09:08:00Z">
        <w:r w:rsidRPr="004C1BE2" w:rsidDel="00DE1AF5">
          <w:delText>,</w:delText>
        </w:r>
      </w:del>
      <w:r w:rsidRPr="004C1BE2">
        <w:t xml:space="preserve"> shall be elected at the annual meeting for a term of one year.  Members of the Nominating Committee are not eligible for consecutive reelection.</w:t>
      </w:r>
      <w:r w:rsidRPr="004C1BE2">
        <w:br/>
        <w:t xml:space="preserve"> </w:t>
      </w:r>
    </w:p>
    <w:p w:rsidR="003D1A26" w:rsidRPr="009F3B05" w:rsidRDefault="003D1A26" w:rsidP="00C2046B">
      <w:pPr>
        <w:ind w:left="1440" w:hanging="1440"/>
      </w:pPr>
      <w:r w:rsidRPr="004C1BE2">
        <w:rPr>
          <w:b/>
          <w:bCs/>
        </w:rPr>
        <w:t xml:space="preserve"> C13.03.</w:t>
      </w:r>
      <w:r w:rsidR="00E57375">
        <w:rPr>
          <w:b/>
          <w:bCs/>
        </w:rPr>
        <w:tab/>
      </w:r>
      <w:r w:rsidRPr="009F3B05">
        <w:rPr>
          <w:bCs/>
        </w:rPr>
        <w:t xml:space="preserve">An </w:t>
      </w:r>
      <w:r w:rsidRPr="009F3B05">
        <w:rPr>
          <w:bCs/>
          <w:i/>
        </w:rPr>
        <w:t>Audit Committee</w:t>
      </w:r>
      <w:r w:rsidRPr="009F3B05">
        <w:rPr>
          <w:bCs/>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rsidR="003D1A26" w:rsidRPr="004C1BE2" w:rsidRDefault="003D1A26" w:rsidP="00C2046B">
      <w:pPr>
        <w:ind w:left="1440" w:hanging="1440"/>
      </w:pPr>
    </w:p>
    <w:p w:rsidR="003D1A26" w:rsidRPr="004C1BE2" w:rsidRDefault="003D1A26" w:rsidP="00C2046B">
      <w:pPr>
        <w:tabs>
          <w:tab w:val="left" w:pos="0"/>
          <w:tab w:val="left" w:pos="1296"/>
          <w:tab w:val="left" w:pos="1584"/>
          <w:tab w:val="left" w:pos="1872"/>
          <w:tab w:val="left" w:pos="2160"/>
        </w:tabs>
        <w:ind w:left="1440" w:hanging="1440"/>
      </w:pPr>
      <w:r w:rsidRPr="004C1BE2">
        <w:rPr>
          <w:b/>
        </w:rPr>
        <w:t>C13.04.</w:t>
      </w:r>
      <w:r w:rsidR="00E57375">
        <w:rPr>
          <w:b/>
        </w:rPr>
        <w:tab/>
      </w:r>
      <w:r w:rsidRPr="004C1BE2">
        <w:t xml:space="preserve">A </w:t>
      </w:r>
      <w:r w:rsidRPr="009F3B05">
        <w:rPr>
          <w:i/>
        </w:rPr>
        <w:t>Staff Parish Relations Committee</w:t>
      </w:r>
      <w:r w:rsidRPr="004C1BE2">
        <w:t xml:space="preserve"> shall be appointed jointly by the president and the pastor. Term of office shall be two years, with two members to be appointed each successive year.</w:t>
      </w:r>
    </w:p>
    <w:p w:rsidR="003D1A26" w:rsidRPr="004C1BE2" w:rsidRDefault="003D1A26" w:rsidP="00C2046B">
      <w:pPr>
        <w:tabs>
          <w:tab w:val="left" w:pos="1008"/>
          <w:tab w:val="left" w:pos="1296"/>
          <w:tab w:val="left" w:pos="1584"/>
          <w:tab w:val="left" w:pos="1872"/>
          <w:tab w:val="left" w:pos="2160"/>
        </w:tabs>
        <w:ind w:left="1440" w:hanging="1440"/>
      </w:pPr>
    </w:p>
    <w:p w:rsidR="003D1A26" w:rsidRPr="004C1BE2" w:rsidRDefault="003D1A26" w:rsidP="00C2046B">
      <w:pPr>
        <w:ind w:left="1440" w:hanging="1440"/>
      </w:pPr>
      <w:r w:rsidRPr="004C1BE2">
        <w:rPr>
          <w:b/>
          <w:bCs/>
        </w:rPr>
        <w:t>C13.05.</w:t>
      </w:r>
      <w:r w:rsidR="00E57375">
        <w:tab/>
      </w:r>
      <w:r w:rsidRPr="004C1BE2">
        <w:t xml:space="preserve">When a pastoral vacancy occurs, a </w:t>
      </w:r>
      <w:r w:rsidRPr="0015636F">
        <w:rPr>
          <w:i/>
        </w:rPr>
        <w:t>Call Committee</w:t>
      </w:r>
      <w:r w:rsidRPr="004C1BE2">
        <w:t xml:space="preserve"> of six voting members shall be elected by this congregation.  Term of office will terminate upon installation of the newly called pastor.</w:t>
      </w:r>
    </w:p>
    <w:p w:rsidR="003D1A26" w:rsidRPr="004C1BE2" w:rsidRDefault="003D1A26" w:rsidP="00C2046B">
      <w:pPr>
        <w:ind w:left="1440" w:hanging="1440"/>
      </w:pPr>
    </w:p>
    <w:p w:rsidR="003D1A26" w:rsidRDefault="003D1A26" w:rsidP="00C2046B">
      <w:pPr>
        <w:ind w:left="1440" w:hanging="1440"/>
        <w:rPr>
          <w:ins w:id="94" w:author="Leon" w:date="2013-05-06T08:53:00Z"/>
        </w:rPr>
      </w:pPr>
      <w:r w:rsidRPr="004C1BE2">
        <w:rPr>
          <w:b/>
          <w:bCs/>
        </w:rPr>
        <w:t>C13.06.</w:t>
      </w:r>
      <w:r w:rsidR="00E57375">
        <w:rPr>
          <w:b/>
          <w:bCs/>
        </w:rPr>
        <w:tab/>
      </w:r>
      <w:r w:rsidRPr="004C1BE2">
        <w:t>Other committees of this congregation may be formed, as the need arises, by decision of the Congregation Council.</w:t>
      </w:r>
    </w:p>
    <w:p w:rsidR="00E41CFC" w:rsidRDefault="00E41CFC" w:rsidP="00C2046B">
      <w:pPr>
        <w:ind w:left="1440" w:hanging="1440"/>
        <w:rPr>
          <w:ins w:id="95" w:author="Leon" w:date="2013-05-06T08:53:00Z"/>
        </w:rPr>
      </w:pPr>
    </w:p>
    <w:p w:rsidR="00E41CFC" w:rsidRDefault="00E41CFC" w:rsidP="00C2046B">
      <w:pPr>
        <w:ind w:left="1440" w:hanging="1440"/>
        <w:rPr>
          <w:ins w:id="96" w:author="Leon" w:date="2013-05-27T09:27:00Z"/>
        </w:rPr>
      </w:pPr>
      <w:ins w:id="97" w:author="Leon" w:date="2013-05-06T08:53:00Z">
        <w:r>
          <w:t>C13.06.01</w:t>
        </w:r>
        <w:r>
          <w:tab/>
        </w:r>
      </w:ins>
      <w:ins w:id="98" w:author="Leon" w:date="2013-05-06T08:54:00Z">
        <w:r>
          <w:t xml:space="preserve">A </w:t>
        </w:r>
        <w:r>
          <w:rPr>
            <w:i/>
          </w:rPr>
          <w:t>Memorial Committee</w:t>
        </w:r>
        <w:r>
          <w:t xml:space="preserve"> of three voting members shall be </w:t>
        </w:r>
      </w:ins>
      <w:ins w:id="99" w:author="Leon" w:date="2013-05-27T09:09:00Z">
        <w:r w:rsidR="00DE1AF5">
          <w:t>elected</w:t>
        </w:r>
      </w:ins>
      <w:ins w:id="100" w:author="Leon" w:date="2013-05-06T08:54:00Z">
        <w:r>
          <w:t xml:space="preserve"> by the Congregation Council. </w:t>
        </w:r>
      </w:ins>
      <w:ins w:id="101" w:author="Leon" w:date="2013-05-06T08:55:00Z">
        <w:r w:rsidR="00B15C32">
          <w:t xml:space="preserve">Term of </w:t>
        </w:r>
      </w:ins>
      <w:ins w:id="102" w:author="Leon" w:date="2013-05-06T08:56:00Z">
        <w:r w:rsidR="00B15C32">
          <w:t>office</w:t>
        </w:r>
      </w:ins>
      <w:ins w:id="103" w:author="Leon" w:date="2013-05-06T08:55:00Z">
        <w:r w:rsidR="00B15C32">
          <w:t xml:space="preserve"> </w:t>
        </w:r>
      </w:ins>
      <w:ins w:id="104" w:author="Leon" w:date="2013-05-06T08:56:00Z">
        <w:r w:rsidR="00B15C32">
          <w:t>shall be three years, with one member elected each year.</w:t>
        </w:r>
      </w:ins>
    </w:p>
    <w:p w:rsidR="00DE1AF5" w:rsidRDefault="00DE1AF5" w:rsidP="00C2046B">
      <w:pPr>
        <w:ind w:left="1440" w:hanging="1440"/>
        <w:rPr>
          <w:ins w:id="105" w:author="Leon" w:date="2013-05-27T09:27:00Z"/>
        </w:rPr>
      </w:pPr>
    </w:p>
    <w:p w:rsidR="00B65A11" w:rsidRDefault="00B65A11" w:rsidP="00B65A11">
      <w:pPr>
        <w:ind w:left="1440" w:hanging="1440"/>
        <w:rPr>
          <w:ins w:id="106" w:author="Leon" w:date="2013-07-13T20:12:00Z"/>
          <w:u w:val="single"/>
        </w:rPr>
      </w:pPr>
      <w:ins w:id="107" w:author="Leon" w:date="2013-07-13T20:12:00Z">
        <w:r>
          <w:rPr>
            <w:u w:val="single"/>
          </w:rPr>
          <w:lastRenderedPageBreak/>
          <w:t>C13.06.02</w:t>
        </w:r>
        <w:r>
          <w:rPr>
            <w:u w:val="single"/>
          </w:rPr>
          <w:tab/>
          <w:t xml:space="preserve">A </w:t>
        </w:r>
        <w:r>
          <w:rPr>
            <w:i/>
            <w:u w:val="single"/>
          </w:rPr>
          <w:t>Trust Fund Committee</w:t>
        </w:r>
        <w:r>
          <w:rPr>
            <w:u w:val="single"/>
          </w:rPr>
          <w:t xml:space="preserve"> of six voting members shall be elected by this congregation at the annual meeting. Term of office shall be three years with two members elected each year. Members shall not be eligible to serve more than four consecutive terms. The congregation treasurer shall be an ex officio member of the committee.</w:t>
        </w:r>
      </w:ins>
    </w:p>
    <w:p w:rsidR="00DE1AF5" w:rsidRDefault="00DE1AF5" w:rsidP="00DE1AF5">
      <w:pPr>
        <w:ind w:left="1440" w:hanging="1440"/>
        <w:rPr>
          <w:ins w:id="108" w:author="Leon" w:date="2013-05-27T10:15:00Z"/>
        </w:rPr>
      </w:pPr>
    </w:p>
    <w:p w:rsidR="00DE1AF5" w:rsidRDefault="00DE1AF5" w:rsidP="00C2046B">
      <w:pPr>
        <w:ind w:left="1440" w:hanging="1440"/>
        <w:rPr>
          <w:ins w:id="109" w:author="Leon" w:date="2013-05-27T11:24:00Z"/>
        </w:rPr>
      </w:pPr>
      <w:ins w:id="110" w:author="Leon" w:date="2013-05-27T09:39:00Z">
        <w:r>
          <w:t>C13.06.A13</w:t>
        </w:r>
        <w:r>
          <w:tab/>
          <w:t xml:space="preserve">The </w:t>
        </w:r>
      </w:ins>
      <w:ins w:id="111" w:author="Leon" w:date="2013-05-27T09:47:00Z">
        <w:r>
          <w:rPr>
            <w:i/>
          </w:rPr>
          <w:t xml:space="preserve">Trust Fund </w:t>
        </w:r>
      </w:ins>
      <w:ins w:id="112" w:author="Leon" w:date="2013-05-27T09:48:00Z">
        <w:r>
          <w:rPr>
            <w:i/>
          </w:rPr>
          <w:t>Committee</w:t>
        </w:r>
      </w:ins>
      <w:ins w:id="113" w:author="Leon" w:date="2013-05-27T09:49:00Z">
        <w:r>
          <w:t xml:space="preserve"> shall </w:t>
        </w:r>
      </w:ins>
      <w:ins w:id="114" w:author="Leon" w:date="2013-05-27T11:18:00Z">
        <w:r>
          <w:t xml:space="preserve">have </w:t>
        </w:r>
      </w:ins>
      <w:ins w:id="115" w:author="Leon" w:date="2013-05-27T11:19:00Z">
        <w:r>
          <w:t>special authority to perform its duties as follows:</w:t>
        </w:r>
      </w:ins>
    </w:p>
    <w:p w:rsidR="00DE1AF5" w:rsidRDefault="00DE1AF5" w:rsidP="00C2046B">
      <w:pPr>
        <w:ind w:left="1440" w:hanging="1440"/>
        <w:rPr>
          <w:ins w:id="116" w:author="Leon" w:date="2013-05-27T11:19:00Z"/>
        </w:rPr>
      </w:pPr>
    </w:p>
    <w:p w:rsidR="00DE1AF5" w:rsidRDefault="00DE1AF5" w:rsidP="00DE1AF5">
      <w:pPr>
        <w:pStyle w:val="ListParagraph"/>
        <w:numPr>
          <w:ilvl w:val="7"/>
          <w:numId w:val="18"/>
        </w:numPr>
        <w:tabs>
          <w:tab w:val="clear" w:pos="6180"/>
          <w:tab w:val="num" w:pos="1080"/>
        </w:tabs>
        <w:ind w:left="1800"/>
        <w:rPr>
          <w:ins w:id="117" w:author="Leon" w:date="2013-05-27T11:24:00Z"/>
        </w:rPr>
      </w:pPr>
      <w:ins w:id="118" w:author="Leon" w:date="2013-05-27T09:50:00Z">
        <w:r>
          <w:t xml:space="preserve">The congregation delegates to the </w:t>
        </w:r>
        <w:r w:rsidRPr="00DE1AF5">
          <w:rPr>
            <w:i/>
          </w:rPr>
          <w:t xml:space="preserve">Trust Fund Committee </w:t>
        </w:r>
      </w:ins>
      <w:ins w:id="119" w:author="Leon" w:date="2013-05-27T09:53:00Z">
        <w:r>
          <w:t xml:space="preserve">the </w:t>
        </w:r>
      </w:ins>
      <w:ins w:id="120" w:author="Leon" w:date="2013-05-27T09:50:00Z">
        <w:r>
          <w:t>dut</w:t>
        </w:r>
      </w:ins>
      <w:ins w:id="121" w:author="Leon" w:date="2013-05-27T09:51:00Z">
        <w:r>
          <w:t>ies specified in C5.03.</w:t>
        </w:r>
      </w:ins>
      <w:ins w:id="122" w:author="Leon" w:date="2013-05-27T09:54:00Z">
        <w:r>
          <w:t xml:space="preserve">f, C5.03.g, and C5.03.h as they relate to </w:t>
        </w:r>
      </w:ins>
      <w:ins w:id="123" w:author="Leon" w:date="2013-05-27T09:55:00Z">
        <w:r>
          <w:t>the administration of the trust fund.</w:t>
        </w:r>
      </w:ins>
    </w:p>
    <w:p w:rsidR="00DE1AF5" w:rsidRDefault="00DE1AF5" w:rsidP="00DE1AF5">
      <w:pPr>
        <w:pStyle w:val="ListParagraph"/>
        <w:numPr>
          <w:ilvl w:val="7"/>
          <w:numId w:val="18"/>
        </w:numPr>
        <w:tabs>
          <w:tab w:val="clear" w:pos="6180"/>
          <w:tab w:val="num" w:pos="1080"/>
        </w:tabs>
        <w:ind w:left="1800"/>
        <w:rPr>
          <w:ins w:id="124" w:author="Leon" w:date="2013-05-27T11:24:00Z"/>
        </w:rPr>
      </w:pPr>
      <w:ins w:id="125" w:author="Leon" w:date="2013-05-27T11:24:00Z">
        <w:r>
          <w:t xml:space="preserve">Notwithstanding C11.01.04, the </w:t>
        </w:r>
        <w:r w:rsidRPr="00DE1AF5">
          <w:rPr>
            <w:i/>
          </w:rPr>
          <w:t>Trust Fund Committee</w:t>
        </w:r>
        <w:r>
          <w:t xml:space="preserve"> shall be the custodian of all funds held by the trust fund.</w:t>
        </w:r>
      </w:ins>
    </w:p>
    <w:p w:rsidR="00DE1AF5" w:rsidRDefault="00DE1AF5" w:rsidP="00DE1AF5">
      <w:pPr>
        <w:pStyle w:val="ListParagraph"/>
        <w:numPr>
          <w:ilvl w:val="7"/>
          <w:numId w:val="18"/>
        </w:numPr>
        <w:tabs>
          <w:tab w:val="clear" w:pos="6180"/>
          <w:tab w:val="num" w:pos="1080"/>
        </w:tabs>
        <w:ind w:left="1800"/>
        <w:rPr>
          <w:ins w:id="126" w:author="Leon" w:date="2013-05-27T11:23:00Z"/>
        </w:rPr>
      </w:pPr>
      <w:ins w:id="127" w:author="Leon" w:date="2013-05-27T11:24:00Z">
        <w:r>
          <w:t xml:space="preserve">Notwithstanding C12.05.f, the </w:t>
        </w:r>
        <w:r w:rsidRPr="00DE1AF5">
          <w:rPr>
            <w:i/>
          </w:rPr>
          <w:t xml:space="preserve">Trust Fund Committee </w:t>
        </w:r>
        <w:r>
          <w:t>shall be responsible for all investments as they relate to the administration of the trust fund.</w:t>
        </w:r>
      </w:ins>
    </w:p>
    <w:p w:rsidR="00DE1AF5" w:rsidRDefault="00DE1AF5" w:rsidP="00DE1AF5">
      <w:pPr>
        <w:pStyle w:val="ListParagraph"/>
        <w:numPr>
          <w:ilvl w:val="7"/>
          <w:numId w:val="18"/>
        </w:numPr>
        <w:tabs>
          <w:tab w:val="clear" w:pos="6180"/>
          <w:tab w:val="num" w:pos="1080"/>
        </w:tabs>
        <w:ind w:left="1800"/>
        <w:rPr>
          <w:ins w:id="128" w:author="Leon" w:date="2013-05-27T11:23:00Z"/>
        </w:rPr>
      </w:pPr>
      <w:ins w:id="129" w:author="Leon" w:date="2013-05-27T11:25:00Z">
        <w:r>
          <w:t xml:space="preserve">The </w:t>
        </w:r>
        <w:r>
          <w:rPr>
            <w:i/>
          </w:rPr>
          <w:t xml:space="preserve">Trust Fund Committee </w:t>
        </w:r>
        <w:r>
          <w:t xml:space="preserve">may hire </w:t>
        </w:r>
      </w:ins>
      <w:ins w:id="130" w:author="Leon" w:date="2013-05-27T11:26:00Z">
        <w:r>
          <w:t>investment</w:t>
        </w:r>
      </w:ins>
      <w:ins w:id="131" w:author="Leon" w:date="2013-05-27T11:45:00Z">
        <w:r>
          <w:t>, accounting,</w:t>
        </w:r>
      </w:ins>
      <w:ins w:id="132" w:author="Leon" w:date="2013-05-27T11:26:00Z">
        <w:r>
          <w:t xml:space="preserve"> and legal services as needed to administer the trust fund.</w:t>
        </w:r>
      </w:ins>
    </w:p>
    <w:p w:rsidR="00DE1AF5" w:rsidRPr="00DE1AF5" w:rsidDel="00DE1AF5" w:rsidRDefault="00DE1AF5" w:rsidP="00DE1AF5">
      <w:pPr>
        <w:rPr>
          <w:del w:id="133" w:author="Leon" w:date="2013-05-27T11:27:00Z"/>
        </w:rPr>
      </w:pPr>
    </w:p>
    <w:p w:rsidR="00DE1AF5" w:rsidRDefault="00DE1AF5" w:rsidP="00DE1AF5">
      <w:pPr>
        <w:ind w:left="1440" w:hanging="1440"/>
        <w:rPr>
          <w:ins w:id="134" w:author="Leon" w:date="2013-05-27T11:30:00Z"/>
        </w:rPr>
      </w:pPr>
      <w:ins w:id="135" w:author="Leon" w:date="2013-05-27T11:21:00Z">
        <w:r>
          <w:t>C13.06.</w:t>
        </w:r>
      </w:ins>
      <w:ins w:id="136" w:author="Leon" w:date="2013-05-27T11:22:00Z">
        <w:r>
          <w:t>B</w:t>
        </w:r>
      </w:ins>
      <w:ins w:id="137" w:author="Leon" w:date="2013-05-27T11:21:00Z">
        <w:r>
          <w:t>13</w:t>
        </w:r>
        <w:r>
          <w:tab/>
          <w:t xml:space="preserve">The </w:t>
        </w:r>
        <w:r>
          <w:rPr>
            <w:i/>
          </w:rPr>
          <w:t>Trust Fund Committee</w:t>
        </w:r>
        <w:r>
          <w:t xml:space="preserve"> shall have </w:t>
        </w:r>
      </w:ins>
      <w:ins w:id="138" w:author="Leon" w:date="2013-05-27T11:28:00Z">
        <w:r>
          <w:t xml:space="preserve">the </w:t>
        </w:r>
      </w:ins>
      <w:ins w:id="139" w:author="Leon" w:date="2013-05-27T11:29:00Z">
        <w:r>
          <w:t>following</w:t>
        </w:r>
      </w:ins>
      <w:ins w:id="140" w:author="Leon" w:date="2013-05-27T12:44:00Z">
        <w:r w:rsidR="00083EAA">
          <w:t xml:space="preserve"> </w:t>
        </w:r>
      </w:ins>
      <w:ins w:id="141" w:author="Leon" w:date="2013-05-27T12:48:00Z">
        <w:r w:rsidR="00083EAA">
          <w:t>duties</w:t>
        </w:r>
      </w:ins>
      <w:ins w:id="142" w:author="Leon" w:date="2013-05-27T11:21:00Z">
        <w:r>
          <w:t>:</w:t>
        </w:r>
      </w:ins>
    </w:p>
    <w:p w:rsidR="00DE1AF5" w:rsidRDefault="00DE1AF5" w:rsidP="00DE1AF5">
      <w:pPr>
        <w:ind w:left="1440" w:hanging="1440"/>
        <w:rPr>
          <w:ins w:id="143" w:author="Leon" w:date="2013-05-27T11:21:00Z"/>
        </w:rPr>
      </w:pPr>
    </w:p>
    <w:p w:rsidR="00DE1AF5" w:rsidRDefault="00083EAA" w:rsidP="00DE1AF5">
      <w:pPr>
        <w:pStyle w:val="ListParagraph"/>
        <w:numPr>
          <w:ilvl w:val="7"/>
          <w:numId w:val="24"/>
        </w:numPr>
        <w:tabs>
          <w:tab w:val="clear" w:pos="6180"/>
          <w:tab w:val="num" w:pos="1080"/>
        </w:tabs>
        <w:ind w:left="1800"/>
        <w:rPr>
          <w:ins w:id="144" w:author="Leon" w:date="2013-05-27T11:56:00Z"/>
        </w:rPr>
      </w:pPr>
      <w:ins w:id="145" w:author="Leon" w:date="2013-05-27T12:49:00Z">
        <w:r>
          <w:t>Be responsible for the administration of the trust fund</w:t>
        </w:r>
      </w:ins>
      <w:ins w:id="146" w:author="Leon" w:date="2013-05-27T11:56:00Z">
        <w:r w:rsidR="00DE1AF5">
          <w:t>.</w:t>
        </w:r>
      </w:ins>
    </w:p>
    <w:p w:rsidR="00083EAA" w:rsidRDefault="00083EAA" w:rsidP="00083EAA">
      <w:pPr>
        <w:pStyle w:val="ListParagraph"/>
        <w:numPr>
          <w:ilvl w:val="7"/>
          <w:numId w:val="24"/>
        </w:numPr>
        <w:tabs>
          <w:tab w:val="clear" w:pos="6180"/>
          <w:tab w:val="num" w:pos="1080"/>
        </w:tabs>
        <w:ind w:left="1800"/>
        <w:rPr>
          <w:ins w:id="147" w:author="Leon" w:date="2013-05-27T13:03:00Z"/>
        </w:rPr>
      </w:pPr>
      <w:ins w:id="148" w:author="Leon" w:date="2013-05-27T12:49:00Z">
        <w:r>
          <w:t>Establish and maintain standards and goals to guide trust fund expenditures</w:t>
        </w:r>
      </w:ins>
      <w:ins w:id="149" w:author="Leon" w:date="2013-05-27T11:37:00Z">
        <w:r w:rsidR="00DE1AF5">
          <w:t>.</w:t>
        </w:r>
      </w:ins>
    </w:p>
    <w:p w:rsidR="00DE1AF5" w:rsidRDefault="00083EAA" w:rsidP="00083EAA">
      <w:pPr>
        <w:pStyle w:val="ListParagraph"/>
        <w:numPr>
          <w:ilvl w:val="7"/>
          <w:numId w:val="24"/>
        </w:numPr>
        <w:tabs>
          <w:tab w:val="clear" w:pos="6180"/>
          <w:tab w:val="num" w:pos="1080"/>
        </w:tabs>
        <w:ind w:left="1800"/>
        <w:rPr>
          <w:ins w:id="150" w:author="Leon" w:date="2013-05-27T13:00:00Z"/>
        </w:rPr>
      </w:pPr>
      <w:ins w:id="151" w:author="Leon" w:date="2013-05-27T13:03:00Z">
        <w:r>
          <w:t>Determine the amount</w:t>
        </w:r>
      </w:ins>
      <w:ins w:id="152" w:author="Leon" w:date="2013-05-27T13:04:00Z">
        <w:r>
          <w:t>s to be distributed</w:t>
        </w:r>
      </w:ins>
      <w:ins w:id="153" w:author="Leon" w:date="2013-05-27T13:03:00Z">
        <w:r>
          <w:t xml:space="preserve"> and recipients of all trust fund expenditures.</w:t>
        </w:r>
      </w:ins>
    </w:p>
    <w:p w:rsidR="00083EAA" w:rsidRDefault="00083EAA" w:rsidP="00DE1AF5">
      <w:pPr>
        <w:pStyle w:val="ListParagraph"/>
        <w:numPr>
          <w:ilvl w:val="7"/>
          <w:numId w:val="24"/>
        </w:numPr>
        <w:tabs>
          <w:tab w:val="clear" w:pos="6180"/>
          <w:tab w:val="num" w:pos="1080"/>
        </w:tabs>
        <w:ind w:left="1800"/>
        <w:rPr>
          <w:ins w:id="154" w:author="Leon" w:date="2013-05-27T13:01:00Z"/>
        </w:rPr>
      </w:pPr>
      <w:ins w:id="155" w:author="Leon" w:date="2013-05-27T13:01:00Z">
        <w:r>
          <w:t>Confer and discuss potential trust fund expenditures with the Congregation Council prior to the establishment of each annual budget.</w:t>
        </w:r>
      </w:ins>
    </w:p>
    <w:p w:rsidR="00083EAA" w:rsidRDefault="00083EAA" w:rsidP="00DE1AF5">
      <w:pPr>
        <w:pStyle w:val="ListParagraph"/>
        <w:numPr>
          <w:ilvl w:val="7"/>
          <w:numId w:val="24"/>
        </w:numPr>
        <w:tabs>
          <w:tab w:val="clear" w:pos="6180"/>
          <w:tab w:val="num" w:pos="1080"/>
        </w:tabs>
        <w:ind w:left="1800"/>
        <w:rPr>
          <w:ins w:id="156" w:author="Leon" w:date="2013-05-27T12:50:00Z"/>
        </w:rPr>
      </w:pPr>
      <w:ins w:id="157" w:author="Leon" w:date="2013-05-27T12:50:00Z">
        <w:r>
          <w:t>Make regular reports to the Congregation Council.</w:t>
        </w:r>
      </w:ins>
    </w:p>
    <w:p w:rsidR="00DE1AF5" w:rsidRDefault="00083EAA" w:rsidP="00DE1AF5">
      <w:pPr>
        <w:pStyle w:val="ListParagraph"/>
        <w:numPr>
          <w:ilvl w:val="7"/>
          <w:numId w:val="24"/>
        </w:numPr>
        <w:tabs>
          <w:tab w:val="clear" w:pos="6180"/>
          <w:tab w:val="num" w:pos="1080"/>
        </w:tabs>
        <w:ind w:left="1800"/>
        <w:rPr>
          <w:ins w:id="158" w:author="Leon" w:date="2013-05-27T12:57:00Z"/>
        </w:rPr>
      </w:pPr>
      <w:ins w:id="159" w:author="Leon" w:date="2013-05-27T12:51:00Z">
        <w:r>
          <w:t>Present</w:t>
        </w:r>
      </w:ins>
      <w:ins w:id="160" w:author="Leon" w:date="2013-05-27T12:50:00Z">
        <w:r>
          <w:t xml:space="preserve"> an annual report to the congregation.</w:t>
        </w:r>
      </w:ins>
    </w:p>
    <w:p w:rsidR="00DE1AF5" w:rsidRPr="00DE1AF5" w:rsidRDefault="00083EAA" w:rsidP="00E045D0">
      <w:pPr>
        <w:pStyle w:val="ListParagraph"/>
        <w:numPr>
          <w:ilvl w:val="7"/>
          <w:numId w:val="24"/>
        </w:numPr>
        <w:tabs>
          <w:tab w:val="clear" w:pos="6180"/>
          <w:tab w:val="num" w:pos="1080"/>
        </w:tabs>
        <w:ind w:left="1800"/>
        <w:rPr>
          <w:ins w:id="161" w:author="Leon" w:date="2013-05-27T11:21:00Z"/>
        </w:rPr>
      </w:pPr>
      <w:ins w:id="162" w:author="Leon" w:date="2013-05-27T12:57:00Z">
        <w:r>
          <w:t>Educate the congregation</w:t>
        </w:r>
      </w:ins>
      <w:ins w:id="163" w:author="Leon" w:date="2013-05-27T12:58:00Z">
        <w:r>
          <w:t xml:space="preserve"> on the purpose and activities of the trust fund, in conjunction with the Communications </w:t>
        </w:r>
      </w:ins>
      <w:ins w:id="164" w:author="Leon" w:date="2013-05-27T12:59:00Z">
        <w:r>
          <w:t>Team.</w:t>
        </w:r>
      </w:ins>
    </w:p>
    <w:p w:rsidR="00DE1AF5" w:rsidRPr="004C1BE2" w:rsidRDefault="00DE1AF5" w:rsidP="00DE1AF5">
      <w:pPr>
        <w:ind w:left="1440" w:hanging="1440"/>
        <w:rPr>
          <w:ins w:id="165" w:author="Leon" w:date="2013-05-27T11:21:00Z"/>
        </w:rPr>
      </w:pPr>
    </w:p>
    <w:p w:rsidR="00083EAA" w:rsidRDefault="00083EAA" w:rsidP="00083EAA">
      <w:pPr>
        <w:ind w:left="1440" w:hanging="1440"/>
        <w:rPr>
          <w:ins w:id="166" w:author="Leon" w:date="2013-05-27T12:46:00Z"/>
        </w:rPr>
      </w:pPr>
      <w:ins w:id="167" w:author="Leon" w:date="2013-05-27T12:46:00Z">
        <w:r>
          <w:t>C13.06.</w:t>
        </w:r>
      </w:ins>
      <w:ins w:id="168" w:author="Leon" w:date="2013-05-27T12:48:00Z">
        <w:r>
          <w:t>C</w:t>
        </w:r>
      </w:ins>
      <w:ins w:id="169" w:author="Leon" w:date="2013-05-27T12:46:00Z">
        <w:r>
          <w:t>13</w:t>
        </w:r>
        <w:r>
          <w:tab/>
          <w:t xml:space="preserve">The members of the </w:t>
        </w:r>
        <w:r>
          <w:rPr>
            <w:i/>
          </w:rPr>
          <w:t>Trust Fund Committee</w:t>
        </w:r>
        <w:r>
          <w:t xml:space="preserve"> shall have the following roles and responsibilities:</w:t>
        </w:r>
      </w:ins>
    </w:p>
    <w:p w:rsidR="00083EAA" w:rsidRDefault="00083EAA" w:rsidP="00083EAA">
      <w:pPr>
        <w:ind w:left="1440" w:hanging="1440"/>
        <w:rPr>
          <w:ins w:id="170" w:author="Leon" w:date="2013-05-27T12:46:00Z"/>
        </w:rPr>
      </w:pPr>
    </w:p>
    <w:p w:rsidR="00083EAA" w:rsidRDefault="00083EAA" w:rsidP="00083EAA">
      <w:pPr>
        <w:pStyle w:val="ListParagraph"/>
        <w:numPr>
          <w:ilvl w:val="7"/>
          <w:numId w:val="25"/>
        </w:numPr>
        <w:tabs>
          <w:tab w:val="clear" w:pos="6180"/>
          <w:tab w:val="num" w:pos="1080"/>
        </w:tabs>
        <w:ind w:left="1800"/>
        <w:rPr>
          <w:ins w:id="171" w:author="Leon" w:date="2013-05-27T12:46:00Z"/>
        </w:rPr>
      </w:pPr>
      <w:ins w:id="172" w:author="Leon" w:date="2013-05-27T12:46:00Z">
        <w:r>
          <w:t>Serve as fiduciaries of the trust fund.</w:t>
        </w:r>
      </w:ins>
    </w:p>
    <w:p w:rsidR="00083EAA" w:rsidRDefault="00083EAA" w:rsidP="00083EAA">
      <w:pPr>
        <w:pStyle w:val="ListParagraph"/>
        <w:numPr>
          <w:ilvl w:val="7"/>
          <w:numId w:val="25"/>
        </w:numPr>
        <w:ind w:left="1800"/>
        <w:rPr>
          <w:ins w:id="173" w:author="Leon" w:date="2013-05-27T13:14:00Z"/>
        </w:rPr>
      </w:pPr>
      <w:ins w:id="174" w:author="Leon" w:date="2013-05-27T12:46:00Z">
        <w:r>
          <w:t>Exercise the judgment and care, under the circumstances then prevailing, which persons of prudence, discretion, and intelligence exercise in the management of their own affairs.</w:t>
        </w:r>
      </w:ins>
      <w:ins w:id="175" w:author="Leon" w:date="2013-05-27T13:11:00Z">
        <w:r>
          <w:t xml:space="preserve"> All members so exercising such prudence shall not be held liable for </w:t>
        </w:r>
      </w:ins>
      <w:ins w:id="176" w:author="Leon" w:date="2013-05-27T13:12:00Z">
        <w:r>
          <w:t>any</w:t>
        </w:r>
      </w:ins>
      <w:ins w:id="177" w:author="Leon" w:date="2013-05-27T13:14:00Z">
        <w:r>
          <w:t xml:space="preserve"> acts of their own or acts of other committee members.</w:t>
        </w:r>
      </w:ins>
    </w:p>
    <w:p w:rsidR="00083EAA" w:rsidRDefault="00083EAA" w:rsidP="00083EAA">
      <w:pPr>
        <w:pStyle w:val="ListParagraph"/>
        <w:numPr>
          <w:ilvl w:val="7"/>
          <w:numId w:val="25"/>
        </w:numPr>
        <w:ind w:left="1800"/>
        <w:rPr>
          <w:ins w:id="178" w:author="Leon" w:date="2013-05-27T12:46:00Z"/>
        </w:rPr>
      </w:pPr>
      <w:ins w:id="179" w:author="Leon" w:date="2013-05-27T13:14:00Z">
        <w:r>
          <w:t>Manage a</w:t>
        </w:r>
      </w:ins>
      <w:ins w:id="180" w:author="Leon" w:date="2013-05-27T13:15:00Z">
        <w:r>
          <w:t xml:space="preserve">ll investments </w:t>
        </w:r>
      </w:ins>
      <w:ins w:id="181" w:author="Leon" w:date="2013-05-27T13:17:00Z">
        <w:r>
          <w:t>prudently and</w:t>
        </w:r>
      </w:ins>
      <w:ins w:id="182" w:author="Leon" w:date="2013-05-27T13:15:00Z">
        <w:r>
          <w:t xml:space="preserve"> not be personally liable for any losses, either individually or</w:t>
        </w:r>
      </w:ins>
      <w:ins w:id="183" w:author="Leon" w:date="2013-05-27T13:16:00Z">
        <w:r>
          <w:t xml:space="preserve"> collectively.</w:t>
        </w:r>
      </w:ins>
    </w:p>
    <w:p w:rsidR="00083EAA" w:rsidRDefault="00083EAA" w:rsidP="00083EAA">
      <w:pPr>
        <w:pStyle w:val="ListParagraph"/>
        <w:numPr>
          <w:ilvl w:val="7"/>
          <w:numId w:val="25"/>
        </w:numPr>
        <w:ind w:left="1800"/>
        <w:rPr>
          <w:ins w:id="184" w:author="Leon" w:date="2013-05-27T12:46:00Z"/>
        </w:rPr>
      </w:pPr>
      <w:ins w:id="185" w:author="Leon" w:date="2013-05-27T12:46:00Z">
        <w:r>
          <w:t>Refrain from engaging in any self dealing or transactions with the trust fund in which the member has direct or indirect financial interest.</w:t>
        </w:r>
      </w:ins>
    </w:p>
    <w:p w:rsidR="00083EAA" w:rsidRPr="00DE1AF5" w:rsidRDefault="00083EAA" w:rsidP="00E045D0">
      <w:pPr>
        <w:pStyle w:val="ListParagraph"/>
        <w:numPr>
          <w:ilvl w:val="7"/>
          <w:numId w:val="25"/>
        </w:numPr>
        <w:ind w:left="1800"/>
        <w:rPr>
          <w:ins w:id="186" w:author="Leon" w:date="2013-05-27T12:46:00Z"/>
        </w:rPr>
      </w:pPr>
      <w:ins w:id="187" w:author="Leon" w:date="2013-05-27T12:46:00Z">
        <w:r>
          <w:t>Refrain from any conduct in which the members’ personal interests would conflict with the interests of the trust fund.</w:t>
        </w:r>
      </w:ins>
    </w:p>
    <w:p w:rsidR="00083EAA" w:rsidRPr="004C1BE2" w:rsidRDefault="00083EAA" w:rsidP="00083EAA">
      <w:pPr>
        <w:ind w:left="1440" w:hanging="1440"/>
        <w:rPr>
          <w:ins w:id="188" w:author="Leon" w:date="2013-05-27T12:46:00Z"/>
        </w:rPr>
      </w:pPr>
    </w:p>
    <w:p w:rsidR="00DE1AF5" w:rsidRPr="004C1BE2" w:rsidRDefault="00DE1AF5" w:rsidP="00C2046B">
      <w:pPr>
        <w:ind w:left="1440" w:hanging="1440"/>
      </w:pPr>
    </w:p>
    <w:p w:rsidR="003D1A26" w:rsidRPr="004C1BE2" w:rsidRDefault="003D1A26" w:rsidP="00C2046B">
      <w:pPr>
        <w:ind w:left="1440" w:hanging="1440"/>
      </w:pPr>
      <w:r w:rsidRPr="004C1BE2">
        <w:rPr>
          <w:b/>
          <w:bCs/>
        </w:rPr>
        <w:t>C13.07.</w:t>
      </w:r>
      <w:r w:rsidR="00E57375">
        <w:tab/>
      </w:r>
      <w:r w:rsidRPr="004C1BE2">
        <w:t>Duties of committees of this congregation shall be specified in the continuing resolutions.</w:t>
      </w:r>
    </w:p>
    <w:p w:rsidR="003D1A26" w:rsidRDefault="003D1A26" w:rsidP="00C2046B">
      <w:pPr>
        <w:ind w:left="1440" w:hanging="1440"/>
        <w:rPr>
          <w:ins w:id="189" w:author="Leon" w:date="2013-05-27T10:19:00Z"/>
        </w:rPr>
      </w:pPr>
    </w:p>
    <w:p w:rsidR="00DE1AF5" w:rsidRDefault="00DE1AF5" w:rsidP="00DE1AF5">
      <w:pPr>
        <w:ind w:left="1440" w:hanging="1440"/>
        <w:rPr>
          <w:ins w:id="190" w:author="Leon" w:date="2013-05-27T11:47:00Z"/>
        </w:rPr>
      </w:pPr>
      <w:ins w:id="191" w:author="Leon" w:date="2013-05-27T10:19:00Z">
        <w:r>
          <w:t>C13.07.01</w:t>
        </w:r>
        <w:r>
          <w:tab/>
        </w:r>
      </w:ins>
      <w:ins w:id="192" w:author="Leon" w:date="2013-05-27T10:25:00Z">
        <w:r w:rsidRPr="004C1BE2">
          <w:t xml:space="preserve">Robert’s Rules of Order, latest edition, shall govern parliamentary procedure of all </w:t>
        </w:r>
        <w:r>
          <w:t>committees</w:t>
        </w:r>
      </w:ins>
      <w:ins w:id="193" w:author="Leon" w:date="2013-07-14T19:13:00Z">
        <w:r w:rsidR="00FF1E71">
          <w:t xml:space="preserve">, task forces, and other organizational groups </w:t>
        </w:r>
      </w:ins>
      <w:ins w:id="194" w:author="Leon" w:date="2013-05-27T10:25:00Z">
        <w:r w:rsidRPr="004C1BE2">
          <w:t>of this congregation.</w:t>
        </w:r>
      </w:ins>
      <w:ins w:id="195" w:author="Leon" w:date="2013-05-27T10:27:00Z">
        <w:r>
          <w:t xml:space="preserve"> Each committee</w:t>
        </w:r>
      </w:ins>
      <w:ins w:id="196" w:author="Leon" w:date="2013-07-14T19:13:00Z">
        <w:r w:rsidR="00FF1E71">
          <w:t>, task force, and other organizational group</w:t>
        </w:r>
      </w:ins>
      <w:ins w:id="197" w:author="Leon" w:date="2013-05-27T10:27:00Z">
        <w:r>
          <w:t xml:space="preserve"> </w:t>
        </w:r>
      </w:ins>
      <w:ins w:id="198" w:author="Leon" w:date="2013-05-27T10:36:00Z">
        <w:r>
          <w:t>may</w:t>
        </w:r>
      </w:ins>
      <w:ins w:id="199" w:author="Leon" w:date="2013-05-27T10:27:00Z">
        <w:r>
          <w:t xml:space="preserve"> also maintain standard operating proc</w:t>
        </w:r>
      </w:ins>
      <w:ins w:id="200" w:author="Leon" w:date="2013-05-27T10:28:00Z">
        <w:r>
          <w:t>edures which must</w:t>
        </w:r>
      </w:ins>
      <w:ins w:id="201" w:author="Leon" w:date="2013-07-14T19:14:00Z">
        <w:r w:rsidR="00FF1E71">
          <w:t xml:space="preserve"> first</w:t>
        </w:r>
      </w:ins>
      <w:ins w:id="202" w:author="Leon" w:date="2013-05-27T10:28:00Z">
        <w:r>
          <w:t xml:space="preserve"> </w:t>
        </w:r>
      </w:ins>
      <w:ins w:id="203" w:author="Leon" w:date="2013-05-27T10:30:00Z">
        <w:r>
          <w:t xml:space="preserve">be reviewed and </w:t>
        </w:r>
      </w:ins>
      <w:ins w:id="204" w:author="Leon" w:date="2013-05-27T10:28:00Z">
        <w:r>
          <w:t>approv</w:t>
        </w:r>
      </w:ins>
      <w:ins w:id="205" w:author="Leon" w:date="2013-05-27T10:31:00Z">
        <w:r>
          <w:t xml:space="preserve">ed by </w:t>
        </w:r>
      </w:ins>
      <w:ins w:id="206" w:author="Leon" w:date="2013-05-27T10:29:00Z">
        <w:r>
          <w:t>the Congregation Council</w:t>
        </w:r>
      </w:ins>
      <w:ins w:id="207" w:author="Leon" w:date="2013-05-27T10:31:00Z">
        <w:r>
          <w:t>.</w:t>
        </w:r>
      </w:ins>
    </w:p>
    <w:p w:rsidR="00DE1AF5" w:rsidRDefault="00DE1AF5" w:rsidP="00DE1AF5">
      <w:pPr>
        <w:ind w:left="1440" w:hanging="1440"/>
        <w:rPr>
          <w:ins w:id="208" w:author="Leon" w:date="2013-05-27T11:47:00Z"/>
        </w:rPr>
      </w:pPr>
    </w:p>
    <w:p w:rsidR="00DE1AF5" w:rsidRDefault="00DE1AF5" w:rsidP="00DE1AF5">
      <w:pPr>
        <w:ind w:left="1440" w:hanging="1440"/>
        <w:rPr>
          <w:ins w:id="209" w:author="Leon" w:date="2013-05-27T10:31:00Z"/>
        </w:rPr>
      </w:pPr>
      <w:ins w:id="210" w:author="Leon" w:date="2013-05-27T11:47:00Z">
        <w:r>
          <w:t>C13.07.02</w:t>
        </w:r>
        <w:r>
          <w:tab/>
          <w:t xml:space="preserve">The </w:t>
        </w:r>
      </w:ins>
      <w:ins w:id="211" w:author="Leon" w:date="2013-05-27T11:48:00Z">
        <w:r>
          <w:t xml:space="preserve">records, reports, and all other </w:t>
        </w:r>
      </w:ins>
      <w:ins w:id="212" w:author="Leon" w:date="2013-05-27T11:49:00Z">
        <w:r>
          <w:t>pertinent information of each committee,</w:t>
        </w:r>
      </w:ins>
      <w:ins w:id="213" w:author="Leon" w:date="2013-07-14T19:14:00Z">
        <w:r w:rsidR="00FF1E71">
          <w:t xml:space="preserve"> task force, and other organizational group,</w:t>
        </w:r>
      </w:ins>
      <w:ins w:id="214" w:author="Leon" w:date="2013-05-27T11:49:00Z">
        <w:r>
          <w:t xml:space="preserve"> as determined by the Congregation Council, shall be provided to the church office annuall</w:t>
        </w:r>
      </w:ins>
      <w:ins w:id="215" w:author="Leon" w:date="2013-05-27T11:50:00Z">
        <w:r>
          <w:t>y in order to maintain the history of each committee</w:t>
        </w:r>
      </w:ins>
      <w:ins w:id="216" w:author="Leon" w:date="2013-07-14T19:15:00Z">
        <w:r w:rsidR="00FF1E71">
          <w:t>, task force, and other organizational group</w:t>
        </w:r>
      </w:ins>
      <w:ins w:id="217" w:author="Leon" w:date="2013-05-27T11:50:00Z">
        <w:r>
          <w:t>.</w:t>
        </w:r>
      </w:ins>
    </w:p>
    <w:p w:rsidR="00DE1AF5" w:rsidRPr="004C1BE2" w:rsidRDefault="00DE1AF5" w:rsidP="00DE1AF5"/>
    <w:p w:rsidR="003D1A26" w:rsidRDefault="003D1A26" w:rsidP="00E57375">
      <w:pPr>
        <w:tabs>
          <w:tab w:val="left" w:pos="0"/>
          <w:tab w:val="left" w:pos="1440"/>
          <w:tab w:val="left" w:pos="1584"/>
          <w:tab w:val="left" w:pos="1872"/>
          <w:tab w:val="left" w:pos="2160"/>
        </w:tabs>
        <w:ind w:left="1440" w:hanging="1440"/>
      </w:pPr>
      <w:r w:rsidRPr="004C1BE2">
        <w:rPr>
          <w:b/>
        </w:rPr>
        <w:t>C13.08.</w:t>
      </w:r>
      <w:r w:rsidR="00E57375">
        <w:rPr>
          <w:b/>
        </w:rPr>
        <w:tab/>
      </w:r>
      <w:r w:rsidRPr="004C1BE2">
        <w:t xml:space="preserve">The pastor of this congregation shall be an </w:t>
      </w:r>
      <w:r w:rsidRPr="004C1BE2">
        <w:rPr>
          <w:i/>
        </w:rPr>
        <w:t>ex officio</w:t>
      </w:r>
      <w:r w:rsidRPr="004C1BE2">
        <w:t xml:space="preserve"> memb</w:t>
      </w:r>
      <w:r w:rsidR="00E57375">
        <w:t xml:space="preserve">er of all committees and boards </w:t>
      </w:r>
      <w:r w:rsidRPr="004C1BE2">
        <w:t xml:space="preserve">of the </w:t>
      </w:r>
      <w:r w:rsidR="00E57375">
        <w:t>c</w:t>
      </w:r>
      <w:r w:rsidRPr="004C1BE2">
        <w:t xml:space="preserve">ongregation. The president of this congregation shall be an </w:t>
      </w:r>
      <w:r w:rsidRPr="004C1BE2">
        <w:rPr>
          <w:i/>
        </w:rPr>
        <w:t>ex officio</w:t>
      </w:r>
      <w:r w:rsidRPr="004C1BE2">
        <w:t xml:space="preserve"> member of all committees and boards of the congregation, except the Nominating Committee.</w:t>
      </w:r>
    </w:p>
    <w:p w:rsidR="00014908" w:rsidRDefault="00014908" w:rsidP="00E57375">
      <w:pPr>
        <w:tabs>
          <w:tab w:val="left" w:pos="0"/>
          <w:tab w:val="left" w:pos="1440"/>
          <w:tab w:val="left" w:pos="1584"/>
          <w:tab w:val="left" w:pos="1872"/>
          <w:tab w:val="left" w:pos="2160"/>
        </w:tabs>
        <w:ind w:left="1440" w:hanging="1440"/>
      </w:pPr>
    </w:p>
    <w:p w:rsidR="00014908" w:rsidRPr="00014908" w:rsidRDefault="00014908" w:rsidP="00014908">
      <w:pPr>
        <w:ind w:left="1440" w:hanging="1440"/>
      </w:pPr>
      <w:r w:rsidRPr="004C1BE2">
        <w:rPr>
          <w:b/>
        </w:rPr>
        <w:t>C13.</w:t>
      </w:r>
      <w:r>
        <w:rPr>
          <w:b/>
        </w:rPr>
        <w:t>1</w:t>
      </w:r>
      <w:r w:rsidRPr="004C1BE2">
        <w:rPr>
          <w:b/>
        </w:rPr>
        <w:t>0.</w:t>
      </w:r>
      <w:r>
        <w:rPr>
          <w:b/>
        </w:rPr>
        <w:t>01.</w:t>
      </w:r>
      <w:r>
        <w:rPr>
          <w:b/>
        </w:rPr>
        <w:tab/>
      </w:r>
      <w:r w:rsidRPr="00014908">
        <w:t xml:space="preserve">All </w:t>
      </w:r>
      <w:r>
        <w:t>committees</w:t>
      </w:r>
      <w:ins w:id="218" w:author="Leon" w:date="2013-07-14T19:16:00Z">
        <w:r w:rsidR="00FF1E71">
          <w:t>, task forces, and other organizational groups</w:t>
        </w:r>
      </w:ins>
      <w:r w:rsidRPr="00014908">
        <w:t xml:space="preserve"> handling funds within the congregation shall submit accounts to the Treasurer or the church office at least five days prior to </w:t>
      </w:r>
      <w:r>
        <w:t xml:space="preserve">each annual and </w:t>
      </w:r>
      <w:r w:rsidRPr="00014908">
        <w:t>semi</w:t>
      </w:r>
      <w:r>
        <w:t>-</w:t>
      </w:r>
      <w:r w:rsidRPr="00014908">
        <w:t>annual meeting</w:t>
      </w:r>
      <w:r>
        <w:t>.</w:t>
      </w:r>
      <w:ins w:id="219" w:author="Leon" w:date="2013-05-27T11:06:00Z">
        <w:r w:rsidR="00DE1AF5">
          <w:t xml:space="preserve"> All committees</w:t>
        </w:r>
      </w:ins>
      <w:ins w:id="220" w:author="Leon" w:date="2013-07-14T19:17:00Z">
        <w:r w:rsidR="00FF1E71">
          <w:t>, task forces, and other organizational groups</w:t>
        </w:r>
      </w:ins>
      <w:ins w:id="221" w:author="Leon" w:date="2013-05-27T11:06:00Z">
        <w:r w:rsidR="00DE1AF5">
          <w:t xml:space="preserve"> handling funds shall </w:t>
        </w:r>
      </w:ins>
      <w:ins w:id="222" w:author="Leon" w:date="2013-05-27T11:08:00Z">
        <w:r w:rsidR="00DE1AF5">
          <w:t xml:space="preserve">be subject to standard rules and procedures as </w:t>
        </w:r>
      </w:ins>
      <w:ins w:id="223" w:author="Leon" w:date="2013-05-27T11:09:00Z">
        <w:r w:rsidR="00DE1AF5">
          <w:t>approved by the congregation council.</w:t>
        </w:r>
      </w:ins>
    </w:p>
    <w:p w:rsidR="003D1A26" w:rsidRPr="004C1BE2" w:rsidRDefault="003D1A26" w:rsidP="00C2046B">
      <w:pPr>
        <w:ind w:left="1440" w:hanging="1440"/>
      </w:pPr>
    </w:p>
    <w:p w:rsidR="003D1A26" w:rsidRPr="004C1BE2" w:rsidRDefault="003D1A26" w:rsidP="00C2046B">
      <w:pPr>
        <w:ind w:left="1440" w:hanging="1440"/>
        <w:rPr>
          <w:b/>
        </w:rPr>
      </w:pPr>
      <w:r w:rsidRPr="004C1BE2">
        <w:rPr>
          <w:b/>
        </w:rPr>
        <w:t>Chapter 14.</w:t>
      </w:r>
    </w:p>
    <w:p w:rsidR="003D1A26" w:rsidRPr="004C1BE2" w:rsidRDefault="003D1A26" w:rsidP="00C2046B">
      <w:pPr>
        <w:ind w:left="1440" w:hanging="1440"/>
        <w:rPr>
          <w:b/>
        </w:rPr>
      </w:pPr>
      <w:r w:rsidRPr="004C1BE2">
        <w:t xml:space="preserve"> </w:t>
      </w:r>
      <w:r w:rsidRPr="004C1BE2">
        <w:rPr>
          <w:b/>
        </w:rPr>
        <w:t>ORGANIZATIONS WITHIN THE CONGREGATION</w:t>
      </w:r>
    </w:p>
    <w:p w:rsidR="003D1A26" w:rsidRPr="004C1BE2" w:rsidRDefault="003D1A26" w:rsidP="00C2046B">
      <w:pPr>
        <w:ind w:left="1440" w:hanging="1440"/>
        <w:rPr>
          <w:b/>
        </w:rPr>
      </w:pPr>
    </w:p>
    <w:p w:rsidR="003D1A26" w:rsidRDefault="003D1A26" w:rsidP="00C2046B">
      <w:pPr>
        <w:ind w:left="1440" w:hanging="1440"/>
      </w:pPr>
      <w:r w:rsidRPr="004C1BE2">
        <w:rPr>
          <w:b/>
        </w:rPr>
        <w:t xml:space="preserve"> C14.01.</w:t>
      </w:r>
      <w:r w:rsidR="00E57375">
        <w:tab/>
      </w:r>
      <w:r w:rsidRPr="004C1BE2">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polices, guide their activities, and receive reports concerning their membership, work, and finances.</w:t>
      </w:r>
    </w:p>
    <w:p w:rsidR="00014908" w:rsidRDefault="00014908" w:rsidP="00C2046B">
      <w:pPr>
        <w:ind w:left="1440" w:hanging="1440"/>
      </w:pPr>
    </w:p>
    <w:p w:rsidR="00014908" w:rsidRPr="00014908" w:rsidDel="00DE1AF5" w:rsidRDefault="00014908" w:rsidP="00DE1AF5">
      <w:pPr>
        <w:ind w:left="1440" w:hanging="1440"/>
        <w:rPr>
          <w:del w:id="224" w:author="Leon" w:date="2013-05-27T11:10:00Z"/>
        </w:rPr>
      </w:pPr>
      <w:r w:rsidRPr="004C1BE2">
        <w:rPr>
          <w:b/>
        </w:rPr>
        <w:t>C14.01.</w:t>
      </w:r>
      <w:r>
        <w:rPr>
          <w:b/>
        </w:rPr>
        <w:t>01.</w:t>
      </w:r>
      <w:r>
        <w:rPr>
          <w:b/>
        </w:rPr>
        <w:tab/>
      </w:r>
      <w:r w:rsidRPr="00014908">
        <w:t xml:space="preserve">All organizations handling funds within the congregation shall submit accounts to the Treasurer or the church office at least five days prior to </w:t>
      </w:r>
      <w:r>
        <w:t xml:space="preserve">each annual and </w:t>
      </w:r>
      <w:r w:rsidRPr="00014908">
        <w:t>semi</w:t>
      </w:r>
      <w:r>
        <w:t>-</w:t>
      </w:r>
      <w:r w:rsidRPr="00014908">
        <w:t>annual meeting</w:t>
      </w:r>
      <w:r>
        <w:t>.</w:t>
      </w:r>
      <w:ins w:id="225" w:author="Leon" w:date="2013-05-27T11:09:00Z">
        <w:r w:rsidR="00DE1AF5" w:rsidRPr="00DE1AF5">
          <w:t xml:space="preserve"> </w:t>
        </w:r>
        <w:r w:rsidR="00DE1AF5">
          <w:t xml:space="preserve">All </w:t>
        </w:r>
      </w:ins>
      <w:ins w:id="226" w:author="Leon" w:date="2013-05-27T11:10:00Z">
        <w:r w:rsidR="00DE1AF5">
          <w:t xml:space="preserve">organizations within the congregation </w:t>
        </w:r>
      </w:ins>
      <w:ins w:id="227" w:author="Leon" w:date="2013-05-27T11:09:00Z">
        <w:r w:rsidR="00DE1AF5">
          <w:t>handling funds shall be subject to standard rules and procedures as approved by the congregation council.</w:t>
        </w:r>
      </w:ins>
    </w:p>
    <w:p w:rsidR="00DE1AF5" w:rsidRDefault="00DE1AF5" w:rsidP="00DE1AF5">
      <w:pPr>
        <w:rPr>
          <w:ins w:id="228" w:author="Leon" w:date="2013-05-27T10:31:00Z"/>
        </w:rPr>
      </w:pPr>
    </w:p>
    <w:p w:rsidR="00DE1AF5" w:rsidRDefault="00DE1AF5" w:rsidP="00DE1AF5">
      <w:pPr>
        <w:ind w:left="1440" w:hanging="1440"/>
        <w:rPr>
          <w:ins w:id="229" w:author="Leon" w:date="2013-05-27T11:50:00Z"/>
        </w:rPr>
      </w:pPr>
      <w:ins w:id="230" w:author="Leon" w:date="2013-05-27T10:31:00Z">
        <w:r>
          <w:t>C1</w:t>
        </w:r>
      </w:ins>
      <w:ins w:id="231" w:author="Leon" w:date="2013-05-27T10:32:00Z">
        <w:r>
          <w:t>4</w:t>
        </w:r>
      </w:ins>
      <w:ins w:id="232" w:author="Leon" w:date="2013-05-27T10:31:00Z">
        <w:r>
          <w:t>.0</w:t>
        </w:r>
      </w:ins>
      <w:ins w:id="233" w:author="Leon" w:date="2013-05-27T10:32:00Z">
        <w:r>
          <w:t>1</w:t>
        </w:r>
      </w:ins>
      <w:ins w:id="234" w:author="Leon" w:date="2013-05-27T10:31:00Z">
        <w:r>
          <w:t>.0</w:t>
        </w:r>
      </w:ins>
      <w:ins w:id="235" w:author="Leon" w:date="2013-05-27T10:32:00Z">
        <w:r>
          <w:t>2</w:t>
        </w:r>
      </w:ins>
      <w:ins w:id="236" w:author="Leon" w:date="2013-05-27T10:31:00Z">
        <w:r>
          <w:tab/>
        </w:r>
        <w:r w:rsidRPr="004C1BE2">
          <w:t xml:space="preserve">Robert’s Rules of Order, latest edition, shall govern parliamentary procedure of all </w:t>
        </w:r>
      </w:ins>
      <w:ins w:id="237" w:author="Leon" w:date="2013-05-27T10:32:00Z">
        <w:r>
          <w:t>organizations within</w:t>
        </w:r>
      </w:ins>
      <w:ins w:id="238" w:author="Leon" w:date="2013-05-27T10:31:00Z">
        <w:r w:rsidRPr="004C1BE2">
          <w:t xml:space="preserve"> th</w:t>
        </w:r>
      </w:ins>
      <w:ins w:id="239" w:author="Leon" w:date="2013-05-27T10:32:00Z">
        <w:r>
          <w:t>e</w:t>
        </w:r>
      </w:ins>
      <w:ins w:id="240" w:author="Leon" w:date="2013-05-27T10:31:00Z">
        <w:r w:rsidRPr="004C1BE2">
          <w:t xml:space="preserve"> congregation.</w:t>
        </w:r>
        <w:r>
          <w:t xml:space="preserve"> Each </w:t>
        </w:r>
      </w:ins>
      <w:ins w:id="241" w:author="Leon" w:date="2013-05-27T10:33:00Z">
        <w:r>
          <w:t>organization within the congre</w:t>
        </w:r>
      </w:ins>
      <w:ins w:id="242" w:author="Leon" w:date="2013-05-27T10:35:00Z">
        <w:r>
          <w:t>g</w:t>
        </w:r>
      </w:ins>
      <w:ins w:id="243" w:author="Leon" w:date="2013-05-27T10:33:00Z">
        <w:r>
          <w:t>ation</w:t>
        </w:r>
      </w:ins>
      <w:ins w:id="244" w:author="Leon" w:date="2013-05-27T10:31:00Z">
        <w:r>
          <w:t xml:space="preserve"> </w:t>
        </w:r>
      </w:ins>
      <w:ins w:id="245" w:author="Leon" w:date="2013-05-27T10:35:00Z">
        <w:r>
          <w:t>ma</w:t>
        </w:r>
      </w:ins>
      <w:ins w:id="246" w:author="Leon" w:date="2013-05-27T10:36:00Z">
        <w:r>
          <w:t>y</w:t>
        </w:r>
      </w:ins>
      <w:ins w:id="247" w:author="Leon" w:date="2013-05-27T10:31:00Z">
        <w:r>
          <w:t xml:space="preserve"> also maintain standard operating procedures which must be reviewed and approved by the Congregation Council.</w:t>
        </w:r>
      </w:ins>
    </w:p>
    <w:p w:rsidR="00DE1AF5" w:rsidRDefault="00DE1AF5" w:rsidP="00DE1AF5">
      <w:pPr>
        <w:ind w:left="1440" w:hanging="1440"/>
        <w:rPr>
          <w:ins w:id="248" w:author="Leon" w:date="2013-05-27T11:50:00Z"/>
        </w:rPr>
      </w:pPr>
    </w:p>
    <w:p w:rsidR="00DE1AF5" w:rsidRDefault="00DE1AF5" w:rsidP="00DE1AF5">
      <w:pPr>
        <w:ind w:left="1440" w:hanging="1440"/>
        <w:rPr>
          <w:ins w:id="249" w:author="Leon" w:date="2013-05-27T11:50:00Z"/>
        </w:rPr>
      </w:pPr>
      <w:ins w:id="250" w:author="Leon" w:date="2013-05-27T11:50:00Z">
        <w:r>
          <w:t>C1</w:t>
        </w:r>
      </w:ins>
      <w:ins w:id="251" w:author="Leon" w:date="2013-05-27T11:51:00Z">
        <w:r>
          <w:t>4</w:t>
        </w:r>
      </w:ins>
      <w:ins w:id="252" w:author="Leon" w:date="2013-05-27T11:50:00Z">
        <w:r>
          <w:t>.0</w:t>
        </w:r>
      </w:ins>
      <w:ins w:id="253" w:author="Leon" w:date="2013-05-27T11:51:00Z">
        <w:r>
          <w:t>1</w:t>
        </w:r>
      </w:ins>
      <w:ins w:id="254" w:author="Leon" w:date="2013-05-27T11:50:00Z">
        <w:r>
          <w:t>.0</w:t>
        </w:r>
      </w:ins>
      <w:ins w:id="255" w:author="Leon" w:date="2013-05-27T11:51:00Z">
        <w:r>
          <w:t>3</w:t>
        </w:r>
      </w:ins>
      <w:ins w:id="256" w:author="Leon" w:date="2013-05-27T11:50:00Z">
        <w:r>
          <w:tab/>
          <w:t xml:space="preserve">The records, reports, and all other pertinent information of each </w:t>
        </w:r>
      </w:ins>
      <w:ins w:id="257" w:author="Leon" w:date="2013-07-13T20:36:00Z">
        <w:r w:rsidR="006C646B">
          <w:t>organization</w:t>
        </w:r>
      </w:ins>
      <w:ins w:id="258" w:author="Leon" w:date="2013-05-27T11:50:00Z">
        <w:r>
          <w:t xml:space="preserve">, as determined by the Congregation Council, shall be provided to the church office annually in order to maintain the history of each </w:t>
        </w:r>
      </w:ins>
      <w:ins w:id="259" w:author="Leon" w:date="2013-07-13T20:37:00Z">
        <w:r w:rsidR="006C646B">
          <w:t>organization</w:t>
        </w:r>
      </w:ins>
      <w:ins w:id="260" w:author="Leon" w:date="2013-05-27T11:50:00Z">
        <w:r>
          <w:t>.</w:t>
        </w:r>
      </w:ins>
    </w:p>
    <w:p w:rsidR="003D1A26" w:rsidRPr="004C1BE2" w:rsidDel="00DE1AF5" w:rsidRDefault="003D1A26" w:rsidP="00C2046B">
      <w:pPr>
        <w:ind w:left="1440" w:hanging="1440"/>
        <w:rPr>
          <w:del w:id="261" w:author="Leon" w:date="2013-05-27T11:51:00Z"/>
        </w:rPr>
      </w:pPr>
    </w:p>
    <w:p w:rsidR="003D1A26" w:rsidRPr="004C1BE2" w:rsidRDefault="003D1A26" w:rsidP="00C2046B">
      <w:pPr>
        <w:ind w:left="1440" w:hanging="1440"/>
      </w:pPr>
      <w:r w:rsidRPr="004C1BE2">
        <w:rPr>
          <w:b/>
          <w:bCs/>
        </w:rPr>
        <w:t xml:space="preserve"> C14.02.</w:t>
      </w:r>
      <w:r w:rsidR="00E57375">
        <w:rPr>
          <w:b/>
          <w:bCs/>
        </w:rPr>
        <w:tab/>
      </w:r>
      <w:r w:rsidRPr="004C1BE2">
        <w:t>Special interest groups, other than those of the official organizations of the Evangelical Lutheran Church in America, may be organized only after authorization has been given by the Congregation Council and specified in a continuing resolution.</w:t>
      </w:r>
    </w:p>
    <w:p w:rsidR="003D1A26" w:rsidRPr="004C1BE2" w:rsidRDefault="003D1A26" w:rsidP="00C2046B">
      <w:pPr>
        <w:ind w:left="1440" w:hanging="1440"/>
        <w:rPr>
          <w:b/>
          <w:bCs/>
        </w:rPr>
      </w:pPr>
    </w:p>
    <w:p w:rsidR="003D1A26" w:rsidRPr="004C1BE2" w:rsidRDefault="003D1A26" w:rsidP="00C2046B">
      <w:pPr>
        <w:ind w:left="1440" w:hanging="1440"/>
        <w:rPr>
          <w:b/>
          <w:bCs/>
        </w:rPr>
      </w:pPr>
      <w:r w:rsidRPr="004C1BE2">
        <w:rPr>
          <w:b/>
          <w:bCs/>
        </w:rPr>
        <w:t>Chapter 15.</w:t>
      </w:r>
    </w:p>
    <w:p w:rsidR="003D1A26" w:rsidRPr="004C1BE2" w:rsidRDefault="003D1A26" w:rsidP="00C2046B">
      <w:pPr>
        <w:ind w:left="1440" w:hanging="1440"/>
      </w:pPr>
      <w:r w:rsidRPr="004C1BE2">
        <w:rPr>
          <w:b/>
        </w:rPr>
        <w:t>DISCIPLINE OF MEMBERS AND ADJUDICATION</w:t>
      </w:r>
    </w:p>
    <w:p w:rsidR="003D1A26" w:rsidRPr="004C1BE2" w:rsidRDefault="003D1A26" w:rsidP="00C2046B">
      <w:pPr>
        <w:ind w:left="1440" w:hanging="1440"/>
      </w:pPr>
    </w:p>
    <w:p w:rsidR="003D1A26" w:rsidRPr="004C1BE2" w:rsidRDefault="003D1A26" w:rsidP="00C2046B">
      <w:pPr>
        <w:ind w:left="1440" w:hanging="1440"/>
      </w:pPr>
      <w:r w:rsidRPr="004C1BE2">
        <w:rPr>
          <w:b/>
          <w:bCs/>
        </w:rPr>
        <w:t xml:space="preserve"> *C15.01.</w:t>
      </w:r>
      <w:r w:rsidR="00E57375">
        <w:rPr>
          <w:b/>
          <w:bCs/>
        </w:rPr>
        <w:tab/>
      </w:r>
      <w:r w:rsidRPr="004C1BE2">
        <w:t xml:space="preserve">Denial of the Christian faith as described in this constitution, conduct grossly unbecoming a member of the Church of Christ, or persistent trouble-making in this congregation are sufficient cause for discipline of a member.  Prior to disciplinary action, reconciliation will be attempted following Matthew 18:15-17, proceeding through these successive steps: a) private admonition by the pastor, b) admonition by the pastor in the presence of two or </w:t>
      </w:r>
      <w:r w:rsidRPr="004C1BE2">
        <w:lastRenderedPageBreak/>
        <w:t>three witnesses, and c) citation to appear before the Congregation Council.  If. for any reason, the pastor is unable to administer the admonitions required by a. and b. hereof, the president or vice president shall administer such admonitions.</w:t>
      </w:r>
    </w:p>
    <w:p w:rsidR="003D1A26" w:rsidRPr="004C1BE2" w:rsidRDefault="003D1A26" w:rsidP="00C2046B">
      <w:pPr>
        <w:ind w:left="1440" w:hanging="1440"/>
      </w:pPr>
    </w:p>
    <w:p w:rsidR="003D1A26" w:rsidRPr="004C1BE2" w:rsidRDefault="003D1A26" w:rsidP="00C2046B">
      <w:pPr>
        <w:ind w:left="1440" w:hanging="1440"/>
      </w:pPr>
      <w:r w:rsidRPr="004C1BE2">
        <w:rPr>
          <w:b/>
        </w:rPr>
        <w:t>*C15.02.</w:t>
      </w:r>
      <w:r w:rsidR="00E57375">
        <w:rPr>
          <w:b/>
        </w:rPr>
        <w:tab/>
      </w:r>
      <w:r w:rsidRPr="004C1BE2">
        <w:t xml:space="preserve">The process for discipline of a member of the congregation shall be governed as prescribed by the chapter on discipline in the </w:t>
      </w:r>
      <w:r w:rsidRPr="004C1BE2">
        <w:rPr>
          <w:i/>
        </w:rPr>
        <w:t>Constitution, Bylaws, and Continuing Resolutions of the Evangelical Lutheran Church in America</w:t>
      </w:r>
      <w:r w:rsidRPr="004C1BE2">
        <w:t>.  If discipline against a member proceeds beyond counseling and admonition by the pastor, charges against the accused member(s) that are specific and in writing shall be prepared by member(s) of the congregation who shall sign the charges as the accuser(s). The written charges shall be filed with the pastor, who shall advise the Congregation Council of the need to issue a written citation to the accused and the accusers that specifies the time and place of the hearing before the Congregation Council.  The written charges shall accompany the written citation to the accused. The written citation that specifies the time and place of the hearing before the Congregation Council and requests the presence of a member charged with the offense shall be sent at least ten days prior to the meeting.  If the member charged with the offense fails to appear at the scheduled hearing, the Congregation Council may proceed with the hearing and may pass judgment in the members’ absence.</w:t>
      </w:r>
    </w:p>
    <w:p w:rsidR="003D1A26" w:rsidRPr="004C1BE2" w:rsidRDefault="003D1A26" w:rsidP="00C2046B">
      <w:pPr>
        <w:ind w:left="1440" w:hanging="1440"/>
        <w:rPr>
          <w:b/>
          <w:bCs/>
        </w:rPr>
      </w:pPr>
    </w:p>
    <w:p w:rsidR="003D1A26" w:rsidRPr="004C1BE2" w:rsidRDefault="003D1A26" w:rsidP="00C2046B">
      <w:pPr>
        <w:ind w:left="1440" w:hanging="1440"/>
      </w:pPr>
      <w:r w:rsidRPr="004C1BE2">
        <w:rPr>
          <w:b/>
          <w:bCs/>
        </w:rPr>
        <w:t>*C15.03.</w:t>
      </w:r>
      <w:r w:rsidR="00E57375">
        <w:rPr>
          <w:b/>
          <w:bCs/>
        </w:rPr>
        <w:tab/>
      </w:r>
      <w:r w:rsidRPr="004C1BE2">
        <w:t>Members of the Congregation Council who participate in the preparation of the written charges or who present evidence of testimony in the hearing before the Congregation Council are disqualified from voting upon the question of the guilt of the accused member.  Should the allegations be sustained by a two-thirds majority vote of the members of the Congregation Council who are not disqualified but who are present and voting, and renewed admonition prove ineffectual, the council shall impose one of the following disciplinary action:</w:t>
      </w:r>
    </w:p>
    <w:p w:rsidR="003D1A26" w:rsidRPr="004C1BE2" w:rsidRDefault="003D1A26" w:rsidP="00C2046B">
      <w:pPr>
        <w:ind w:left="1440" w:hanging="1440"/>
      </w:pPr>
    </w:p>
    <w:p w:rsidR="003D1A26" w:rsidRPr="004C1BE2" w:rsidRDefault="003D1A26" w:rsidP="00E57375">
      <w:pPr>
        <w:numPr>
          <w:ilvl w:val="0"/>
          <w:numId w:val="6"/>
        </w:numPr>
        <w:tabs>
          <w:tab w:val="clear" w:pos="1440"/>
          <w:tab w:val="num" w:pos="1800"/>
        </w:tabs>
        <w:ind w:left="1800" w:hanging="360"/>
      </w:pPr>
      <w:r w:rsidRPr="004C1BE2">
        <w:t>censure before the council or congregation;</w:t>
      </w:r>
    </w:p>
    <w:p w:rsidR="003D1A26" w:rsidRPr="004C1BE2" w:rsidRDefault="003D1A26" w:rsidP="00E57375">
      <w:pPr>
        <w:tabs>
          <w:tab w:val="num" w:pos="1800"/>
        </w:tabs>
        <w:ind w:left="1800" w:hanging="360"/>
      </w:pPr>
    </w:p>
    <w:p w:rsidR="003D1A26" w:rsidRPr="004C1BE2" w:rsidRDefault="003D1A26" w:rsidP="00E57375">
      <w:pPr>
        <w:numPr>
          <w:ilvl w:val="0"/>
          <w:numId w:val="6"/>
        </w:numPr>
        <w:tabs>
          <w:tab w:val="clear" w:pos="1440"/>
          <w:tab w:val="num" w:pos="1800"/>
        </w:tabs>
        <w:ind w:left="1800" w:hanging="360"/>
      </w:pPr>
      <w:r w:rsidRPr="004C1BE2">
        <w:t>suspension from membership for a definite period of time; or</w:t>
      </w:r>
    </w:p>
    <w:p w:rsidR="003D1A26" w:rsidRPr="004C1BE2" w:rsidRDefault="003D1A26" w:rsidP="00E57375">
      <w:pPr>
        <w:tabs>
          <w:tab w:val="num" w:pos="1800"/>
        </w:tabs>
        <w:ind w:left="1800" w:hanging="360"/>
      </w:pPr>
    </w:p>
    <w:p w:rsidR="003D1A26" w:rsidRPr="004C1BE2" w:rsidRDefault="003D1A26" w:rsidP="00E57375">
      <w:pPr>
        <w:numPr>
          <w:ilvl w:val="0"/>
          <w:numId w:val="6"/>
        </w:numPr>
        <w:tabs>
          <w:tab w:val="clear" w:pos="1440"/>
          <w:tab w:val="num" w:pos="1800"/>
        </w:tabs>
        <w:ind w:left="1800" w:hanging="360"/>
      </w:pPr>
      <w:r w:rsidRPr="004C1BE2">
        <w:t>exclusion from membership in this congregation.</w:t>
      </w:r>
    </w:p>
    <w:p w:rsidR="003D1A26" w:rsidRPr="004C1BE2" w:rsidRDefault="003D1A26" w:rsidP="00C2046B">
      <w:pPr>
        <w:ind w:left="1440" w:hanging="1440"/>
      </w:pPr>
    </w:p>
    <w:p w:rsidR="003D1A26" w:rsidRPr="004C1BE2" w:rsidRDefault="003D1A26" w:rsidP="00E57375">
      <w:pPr>
        <w:pStyle w:val="BodyTextIndent3"/>
        <w:ind w:left="1440"/>
        <w:jc w:val="left"/>
        <w:rPr>
          <w:rFonts w:ascii="Times New Roman" w:hAnsi="Times New Roman" w:cs="Times New Roman"/>
          <w:sz w:val="24"/>
        </w:rPr>
      </w:pPr>
      <w:r w:rsidRPr="004C1BE2">
        <w:rPr>
          <w:rFonts w:ascii="Times New Roman" w:hAnsi="Times New Roman" w:cs="Times New Roman"/>
          <w:sz w:val="24"/>
        </w:rPr>
        <w:t>Disciplinary actions b. and c. shall be delivered to the member in writing.</w:t>
      </w:r>
    </w:p>
    <w:p w:rsidR="003D1A26" w:rsidRPr="004C1BE2" w:rsidRDefault="003D1A26" w:rsidP="00C2046B">
      <w:pPr>
        <w:ind w:left="1440" w:hanging="1440"/>
      </w:pPr>
    </w:p>
    <w:p w:rsidR="003D1A26" w:rsidRPr="004C1BE2" w:rsidRDefault="003D1A26" w:rsidP="00C2046B">
      <w:pPr>
        <w:ind w:left="1440" w:hanging="1440"/>
      </w:pPr>
      <w:r w:rsidRPr="004C1BE2">
        <w:rPr>
          <w:b/>
          <w:bCs/>
        </w:rPr>
        <w:t>*C15.04.</w:t>
      </w:r>
      <w:r w:rsidR="00E57375">
        <w:rPr>
          <w:b/>
          <w:bCs/>
        </w:rPr>
        <w:tab/>
      </w:r>
      <w:r w:rsidRPr="004C1BE2">
        <w:t>The member against whom disciplinary action has been taken by the Congregation Council shall have the right to appeal the decision to the Synod Council.  Such right may not be abridged and the decision of the Synod Council shall be final.</w:t>
      </w:r>
    </w:p>
    <w:p w:rsidR="003D1A26" w:rsidRPr="004C1BE2" w:rsidRDefault="003D1A26" w:rsidP="00C2046B">
      <w:pPr>
        <w:ind w:left="1440" w:hanging="1440"/>
      </w:pPr>
    </w:p>
    <w:p w:rsidR="003D1A26" w:rsidRPr="004C1BE2" w:rsidRDefault="003D1A26" w:rsidP="00C2046B">
      <w:pPr>
        <w:ind w:left="1440" w:hanging="1440"/>
      </w:pPr>
      <w:r w:rsidRPr="004C1BE2">
        <w:rPr>
          <w:b/>
          <w:bCs/>
        </w:rPr>
        <w:t>*C15.05.</w:t>
      </w:r>
      <w:r w:rsidR="00E57375">
        <w:rPr>
          <w:b/>
          <w:bCs/>
        </w:rPr>
        <w:tab/>
      </w:r>
      <w:r w:rsidRPr="004C1BE2">
        <w:t>Disciplinary actions may be reconsidered and revoked by the Congregation Council upon receipt of a) evidence that injustice has been done or b) evidence of repentance and amendment.</w:t>
      </w:r>
    </w:p>
    <w:p w:rsidR="003D1A26" w:rsidRPr="004C1BE2" w:rsidRDefault="003D1A26" w:rsidP="00C2046B">
      <w:pPr>
        <w:ind w:left="1440" w:hanging="1440"/>
      </w:pPr>
    </w:p>
    <w:p w:rsidR="003D1A26" w:rsidRPr="004C1BE2" w:rsidRDefault="003D1A26" w:rsidP="00C2046B">
      <w:pPr>
        <w:ind w:left="1440" w:hanging="1440"/>
        <w:rPr>
          <w:i/>
        </w:rPr>
      </w:pPr>
      <w:r w:rsidRPr="004C1BE2">
        <w:rPr>
          <w:b/>
        </w:rPr>
        <w:t>*C15.06.</w:t>
      </w:r>
      <w:r w:rsidR="00E57375">
        <w:rPr>
          <w:b/>
        </w:rPr>
        <w:tab/>
      </w:r>
      <w:r w:rsidRPr="004C1BE2">
        <w:t xml:space="preserve">For disciplinary actions in this congregation, “due process” shall be observed as specified in 20.41.04 in the </w:t>
      </w:r>
      <w:r w:rsidRPr="004C1BE2">
        <w:rPr>
          <w:i/>
        </w:rPr>
        <w:t>Constitution, Bylaws, and Continuing Resolutions of the Evangelical Lutheran Church in America.</w:t>
      </w:r>
    </w:p>
    <w:p w:rsidR="003D1A26" w:rsidRPr="004C1BE2" w:rsidRDefault="003D1A26" w:rsidP="00C2046B">
      <w:pPr>
        <w:ind w:left="1440" w:hanging="1440"/>
        <w:rPr>
          <w:i/>
        </w:rPr>
      </w:pPr>
    </w:p>
    <w:p w:rsidR="003D1A26" w:rsidRPr="004C1BE2" w:rsidRDefault="003D1A26" w:rsidP="00C2046B">
      <w:pPr>
        <w:ind w:left="1440" w:hanging="1440"/>
      </w:pPr>
      <w:r w:rsidRPr="004C1BE2">
        <w:rPr>
          <w:b/>
        </w:rPr>
        <w:t>*C15.07.</w:t>
      </w:r>
      <w:r w:rsidR="00E57375">
        <w:rPr>
          <w:b/>
        </w:rPr>
        <w:tab/>
      </w:r>
      <w:r w:rsidRPr="004C1BE2">
        <w:t>No member of a congregation shall be subject to discipline for offenses that the Congregation Council has previously heard and decided, unless so ordered by the Synod Council after an appeal.</w:t>
      </w:r>
    </w:p>
    <w:p w:rsidR="003D1A26" w:rsidRPr="004C1BE2" w:rsidRDefault="003D1A26" w:rsidP="00C2046B">
      <w:pPr>
        <w:ind w:left="1440" w:hanging="1440"/>
      </w:pPr>
    </w:p>
    <w:p w:rsidR="003D1A26" w:rsidRDefault="003D1A26" w:rsidP="00C2046B">
      <w:pPr>
        <w:ind w:left="1440" w:hanging="1440"/>
        <w:rPr>
          <w:b/>
        </w:rPr>
      </w:pPr>
      <w:r w:rsidRPr="004C1BE2">
        <w:rPr>
          <w:b/>
        </w:rPr>
        <w:t>*C.15.10.</w:t>
      </w:r>
      <w:r w:rsidRPr="004C1BE2">
        <w:rPr>
          <w:b/>
        </w:rPr>
        <w:tab/>
        <w:t>Adjudication</w:t>
      </w:r>
    </w:p>
    <w:p w:rsidR="003D1A26" w:rsidRPr="004C1BE2" w:rsidRDefault="003D1A26" w:rsidP="00C2046B">
      <w:pPr>
        <w:ind w:left="1440" w:hanging="1440"/>
      </w:pPr>
      <w:r w:rsidRPr="004C1BE2">
        <w:rPr>
          <w:b/>
        </w:rPr>
        <w:t>*C.15.11.</w:t>
      </w:r>
      <w:r w:rsidR="00E57375">
        <w:rPr>
          <w:b/>
        </w:rPr>
        <w:tab/>
      </w:r>
      <w:r w:rsidRPr="004C1BE2">
        <w:t>When there is disagreement among factions within this congregation on a substantive issue that cannot be resolved by the parties, members of this congregation shall have access to the synodical bishop for consultation after informing the chair of the Congregation Council of their intent.  If the consultation fails to resolve the issue(s), the Consultation Committee of the synod shall consider the matter.  If the Consultation Committee of the synod shall fail to resolve the issue(s), the matter shall be referred to the Synod Council, whose decision shall be final.</w:t>
      </w:r>
    </w:p>
    <w:p w:rsidR="003D1A26" w:rsidRPr="004C1BE2" w:rsidRDefault="003D1A26" w:rsidP="00C2046B">
      <w:pPr>
        <w:ind w:left="1440" w:hanging="1440"/>
      </w:pPr>
    </w:p>
    <w:p w:rsidR="003D1A26" w:rsidRPr="004C1BE2" w:rsidRDefault="003D1A26" w:rsidP="00C2046B">
      <w:pPr>
        <w:ind w:left="1440" w:hanging="1440"/>
        <w:rPr>
          <w:b/>
          <w:bCs/>
        </w:rPr>
      </w:pPr>
      <w:r w:rsidRPr="004C1BE2">
        <w:rPr>
          <w:b/>
          <w:bCs/>
        </w:rPr>
        <w:t>Chapter 16.</w:t>
      </w:r>
    </w:p>
    <w:p w:rsidR="003D1A26" w:rsidRPr="004C1BE2" w:rsidRDefault="003D1A26" w:rsidP="00C2046B">
      <w:pPr>
        <w:ind w:left="1440" w:hanging="1440"/>
        <w:rPr>
          <w:b/>
        </w:rPr>
      </w:pPr>
      <w:r w:rsidRPr="004C1BE2">
        <w:rPr>
          <w:b/>
        </w:rPr>
        <w:t>BYLAWS</w:t>
      </w:r>
    </w:p>
    <w:p w:rsidR="003D1A26" w:rsidRPr="004C1BE2" w:rsidRDefault="003D1A26" w:rsidP="00C2046B">
      <w:pPr>
        <w:ind w:left="1440" w:hanging="1440"/>
      </w:pPr>
    </w:p>
    <w:p w:rsidR="003D1A26" w:rsidRPr="004C1BE2" w:rsidRDefault="003D1A26" w:rsidP="00C2046B">
      <w:pPr>
        <w:ind w:left="1440" w:hanging="1440"/>
      </w:pPr>
      <w:r w:rsidRPr="004C1BE2">
        <w:rPr>
          <w:b/>
          <w:bCs/>
        </w:rPr>
        <w:t>*C16.01.</w:t>
      </w:r>
      <w:r w:rsidR="00E57375">
        <w:rPr>
          <w:b/>
          <w:bCs/>
        </w:rPr>
        <w:tab/>
      </w:r>
      <w:r w:rsidRPr="004C1BE2">
        <w:t>This congregation may adopt bylaws.  No bylaw may conflict with this constitution.</w:t>
      </w:r>
    </w:p>
    <w:p w:rsidR="003D1A26" w:rsidRPr="004C1BE2" w:rsidRDefault="003D1A26" w:rsidP="00C2046B">
      <w:pPr>
        <w:ind w:left="1440" w:hanging="1440"/>
      </w:pPr>
    </w:p>
    <w:p w:rsidR="003D1A26" w:rsidRPr="004C1BE2" w:rsidRDefault="003D1A26" w:rsidP="00C2046B">
      <w:pPr>
        <w:ind w:left="1440" w:hanging="1440"/>
      </w:pPr>
      <w:r w:rsidRPr="004C1BE2">
        <w:rPr>
          <w:b/>
          <w:bCs/>
        </w:rPr>
        <w:t>*C16.02.</w:t>
      </w:r>
      <w:r w:rsidR="00E57375">
        <w:rPr>
          <w:b/>
          <w:bCs/>
        </w:rPr>
        <w:tab/>
      </w:r>
      <w:r w:rsidRPr="004C1BE2">
        <w:t>Bylaws may be adopted or amended at any legally called meeting of this congregation with a quorum present by a majority vote of those voting members present and voting.</w:t>
      </w:r>
    </w:p>
    <w:p w:rsidR="003D1A26" w:rsidRPr="004C1BE2" w:rsidRDefault="003D1A26" w:rsidP="00C2046B">
      <w:pPr>
        <w:ind w:left="1440" w:hanging="1440"/>
      </w:pPr>
    </w:p>
    <w:p w:rsidR="003D1A26" w:rsidRPr="004C1BE2" w:rsidRDefault="003D1A26" w:rsidP="00C2046B">
      <w:pPr>
        <w:ind w:left="1440" w:hanging="1440"/>
      </w:pPr>
      <w:r w:rsidRPr="004C1BE2">
        <w:rPr>
          <w:b/>
          <w:bCs/>
        </w:rPr>
        <w:t>*C16.03.</w:t>
      </w:r>
      <w:r w:rsidR="00E57375">
        <w:rPr>
          <w:b/>
          <w:bCs/>
        </w:rPr>
        <w:tab/>
      </w:r>
      <w:r w:rsidRPr="004C1BE2">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the congregations’ members by mail or electronic notice of the proposal with the council's recommendations at least 30 days in advance of the Congregation Meeting.</w:t>
      </w:r>
    </w:p>
    <w:p w:rsidR="003D1A26" w:rsidRPr="004C1BE2" w:rsidRDefault="003D1A26" w:rsidP="00C2046B">
      <w:pPr>
        <w:ind w:left="1440" w:hanging="1440"/>
      </w:pPr>
    </w:p>
    <w:p w:rsidR="003D1A26" w:rsidRPr="004C1BE2" w:rsidRDefault="003D1A26" w:rsidP="00C2046B">
      <w:pPr>
        <w:ind w:left="1440" w:hanging="1440"/>
      </w:pPr>
      <w:r w:rsidRPr="004C1BE2">
        <w:rPr>
          <w:b/>
          <w:bCs/>
        </w:rPr>
        <w:t>*C16.04.</w:t>
      </w:r>
      <w:r w:rsidR="00E57375">
        <w:rPr>
          <w:b/>
          <w:bCs/>
        </w:rPr>
        <w:tab/>
      </w:r>
      <w:r w:rsidRPr="004C1BE2">
        <w:t>Approved changes to the bylaws shall be sent by the secretary of this congregation to the synod.</w:t>
      </w:r>
    </w:p>
    <w:p w:rsidR="003D1A26" w:rsidRPr="004C1BE2" w:rsidRDefault="003D1A26" w:rsidP="00C2046B">
      <w:pPr>
        <w:ind w:left="1440" w:hanging="1440"/>
      </w:pPr>
    </w:p>
    <w:p w:rsidR="003D1A26" w:rsidRPr="004C1BE2" w:rsidRDefault="003D1A26" w:rsidP="00C2046B">
      <w:pPr>
        <w:pStyle w:val="Heading2"/>
        <w:ind w:left="1440" w:hanging="1440"/>
        <w:jc w:val="left"/>
        <w:rPr>
          <w:rFonts w:ascii="Times New Roman" w:hAnsi="Times New Roman" w:cs="Times New Roman"/>
          <w:sz w:val="24"/>
        </w:rPr>
      </w:pPr>
      <w:bookmarkStart w:id="262" w:name="_Toc347143420"/>
      <w:r w:rsidRPr="004C1BE2">
        <w:rPr>
          <w:rFonts w:ascii="Times New Roman" w:hAnsi="Times New Roman" w:cs="Times New Roman"/>
          <w:sz w:val="24"/>
        </w:rPr>
        <w:t>Chapter 17.</w:t>
      </w:r>
      <w:bookmarkEnd w:id="262"/>
    </w:p>
    <w:p w:rsidR="003D1A26" w:rsidRPr="004C1BE2" w:rsidRDefault="003D1A26" w:rsidP="00C2046B">
      <w:pPr>
        <w:ind w:left="1440" w:hanging="1440"/>
        <w:rPr>
          <w:b/>
        </w:rPr>
      </w:pPr>
      <w:r w:rsidRPr="004C1BE2">
        <w:rPr>
          <w:b/>
        </w:rPr>
        <w:t>AMENDMENTS</w:t>
      </w:r>
    </w:p>
    <w:p w:rsidR="003D1A26" w:rsidRPr="004C1BE2" w:rsidRDefault="003D1A26" w:rsidP="00C2046B">
      <w:pPr>
        <w:ind w:left="1440" w:hanging="1440"/>
      </w:pPr>
    </w:p>
    <w:p w:rsidR="003D1A26" w:rsidRPr="004C1BE2" w:rsidRDefault="003D1A26" w:rsidP="00C2046B">
      <w:pPr>
        <w:ind w:left="1440" w:hanging="1440"/>
      </w:pPr>
      <w:r w:rsidRPr="004C1BE2">
        <w:rPr>
          <w:b/>
          <w:bCs/>
        </w:rPr>
        <w:t>*C17.01.</w:t>
      </w:r>
      <w:r w:rsidR="00E57375">
        <w:rPr>
          <w:b/>
          <w:bCs/>
        </w:rPr>
        <w:tab/>
      </w:r>
      <w:r w:rsidRPr="004C1BE2">
        <w:t xml:space="preserve">Unless provision *C17.04. is applicable, those sections of this constitution that are not required, in accord with the Model Constitution for Congregations of the Evangelical Lutheran Church in America, may be amended in the following manner.  Amendments to this constitution may be proposed by at least 25 voting members or by the Congregation Council.  Proposals must be filed in writing with the Congregation Council 60 days before formal consideration by this congregation at </w:t>
      </w:r>
      <w:r w:rsidRPr="004C1BE2">
        <w:rPr>
          <w:u w:val="single"/>
        </w:rPr>
        <w:t xml:space="preserve"> a </w:t>
      </w:r>
      <w:r w:rsidRPr="004C1BE2">
        <w:t>regular or special Congregation Meeting called for that purpose.  The Congregation Council shall notify the congregation's members by mail or electronic notice of the proposal together with the council’s recommendations at least 30 days in advance of the meeting.</w:t>
      </w:r>
    </w:p>
    <w:p w:rsidR="003D1A26" w:rsidRPr="004C1BE2" w:rsidRDefault="003D1A26" w:rsidP="00C2046B">
      <w:pPr>
        <w:ind w:left="1440" w:hanging="1440"/>
      </w:pPr>
    </w:p>
    <w:p w:rsidR="003D1A26" w:rsidRPr="004C1BE2" w:rsidRDefault="003D1A26" w:rsidP="00C2046B">
      <w:pPr>
        <w:ind w:left="1440" w:hanging="1440"/>
      </w:pPr>
      <w:r w:rsidRPr="004C1BE2">
        <w:rPr>
          <w:b/>
          <w:bCs/>
        </w:rPr>
        <w:t>*C17.02.</w:t>
      </w:r>
      <w:r w:rsidR="00E57375">
        <w:rPr>
          <w:b/>
          <w:bCs/>
        </w:rPr>
        <w:tab/>
      </w:r>
      <w:r w:rsidRPr="004C1BE2">
        <w:t>An amendment to this constitution, proposed under *C17.01. shall:</w:t>
      </w:r>
    </w:p>
    <w:p w:rsidR="003D1A26" w:rsidRPr="004C1BE2" w:rsidRDefault="003D1A26" w:rsidP="00C2046B">
      <w:pPr>
        <w:ind w:left="1440" w:hanging="1440"/>
      </w:pPr>
    </w:p>
    <w:p w:rsidR="003D1A26" w:rsidRPr="004C1BE2" w:rsidRDefault="003D1A26" w:rsidP="00E57375">
      <w:pPr>
        <w:numPr>
          <w:ilvl w:val="0"/>
          <w:numId w:val="2"/>
        </w:numPr>
        <w:tabs>
          <w:tab w:val="clear" w:pos="1800"/>
          <w:tab w:val="num" w:pos="1080"/>
        </w:tabs>
      </w:pPr>
      <w:r w:rsidRPr="004C1BE2">
        <w:t>be approved at a legally called Congregation Meeting according to this constitution by a majority vote of those present and voting;</w:t>
      </w:r>
    </w:p>
    <w:p w:rsidR="003D1A26" w:rsidRPr="004C1BE2" w:rsidRDefault="003D1A26" w:rsidP="00E57375">
      <w:pPr>
        <w:tabs>
          <w:tab w:val="num" w:pos="1080"/>
        </w:tabs>
        <w:ind w:left="1800" w:hanging="360"/>
      </w:pPr>
    </w:p>
    <w:p w:rsidR="003D1A26" w:rsidRPr="004C1BE2" w:rsidRDefault="003D1A26" w:rsidP="00E57375">
      <w:pPr>
        <w:numPr>
          <w:ilvl w:val="0"/>
          <w:numId w:val="2"/>
        </w:numPr>
        <w:tabs>
          <w:tab w:val="clear" w:pos="1800"/>
          <w:tab w:val="num" w:pos="1080"/>
        </w:tabs>
      </w:pPr>
      <w:r w:rsidRPr="004C1BE2">
        <w:t>be ratified without change at the next annual meeting by a two-thirds majority vote of those present and voting; and</w:t>
      </w:r>
    </w:p>
    <w:p w:rsidR="003D1A26" w:rsidRPr="004C1BE2" w:rsidRDefault="003D1A26" w:rsidP="00E57375">
      <w:pPr>
        <w:tabs>
          <w:tab w:val="num" w:pos="1080"/>
        </w:tabs>
        <w:ind w:left="1800" w:hanging="360"/>
      </w:pPr>
    </w:p>
    <w:p w:rsidR="003D1A26" w:rsidRPr="004C1BE2" w:rsidRDefault="003D1A26" w:rsidP="00E57375">
      <w:pPr>
        <w:numPr>
          <w:ilvl w:val="0"/>
          <w:numId w:val="2"/>
        </w:numPr>
        <w:tabs>
          <w:tab w:val="clear" w:pos="1800"/>
          <w:tab w:val="num" w:pos="1080"/>
        </w:tabs>
      </w:pPr>
      <w:r w:rsidRPr="004C1BE2">
        <w:t>have the effective date included in the resolution and noted in the constitution.</w:t>
      </w:r>
    </w:p>
    <w:p w:rsidR="003D1A26" w:rsidRPr="004C1BE2" w:rsidRDefault="003D1A26" w:rsidP="00E57375">
      <w:pPr>
        <w:ind w:left="1800" w:hanging="360"/>
      </w:pPr>
    </w:p>
    <w:p w:rsidR="003D1A26" w:rsidRPr="004C1BE2" w:rsidRDefault="003D1A26" w:rsidP="00C2046B">
      <w:pPr>
        <w:ind w:left="1440" w:hanging="1440"/>
      </w:pPr>
      <w:r w:rsidRPr="004C1BE2">
        <w:rPr>
          <w:b/>
          <w:bCs/>
        </w:rPr>
        <w:t>*C17.03.</w:t>
      </w:r>
      <w:r w:rsidR="00E57375">
        <w:rPr>
          <w:b/>
          <w:bCs/>
        </w:rPr>
        <w:tab/>
      </w:r>
      <w:r w:rsidRPr="004C1BE2">
        <w:t>Any amendments to this constitution that result from the processes provided in *C17.01. and *C17.02. shall be sent by the secretary of this congregation to the synod.  The amendment shall become effective within 120 days from the date of the receipt of the notice by the synod unless the synod informs this congregation that the amendment is in conflict with the constitution and bylaws of the Evangelical Lutheran Church in America or the constitution of the Southeastern Iowa Synod of the ELCA.</w:t>
      </w:r>
    </w:p>
    <w:p w:rsidR="003D1A26" w:rsidRPr="004C1BE2" w:rsidRDefault="003D1A26" w:rsidP="00C2046B">
      <w:pPr>
        <w:ind w:left="1440" w:hanging="1440"/>
      </w:pPr>
    </w:p>
    <w:p w:rsidR="003D1A26" w:rsidRPr="004C1BE2" w:rsidRDefault="003D1A26" w:rsidP="00C2046B">
      <w:pPr>
        <w:ind w:left="1440" w:hanging="1440"/>
      </w:pPr>
      <w:r w:rsidRPr="004C1BE2">
        <w:rPr>
          <w:b/>
        </w:rPr>
        <w:t>*C17.04.</w:t>
      </w:r>
      <w:r w:rsidR="00E57375">
        <w:rPr>
          <w:b/>
        </w:rPr>
        <w:tab/>
      </w:r>
      <w:r w:rsidRPr="004C1BE2">
        <w:t>This constitution may be amended to bring any section into conformity with a section or sections, either required or not required, of the Model Constitution for Congregations of the Evangelical Lutheran Church in America as most recently amended by the Churchwide Assembly. Such amendments may be approved by a simple majority vote of those voting members present and voting at any legally called meeting of the congregation without presentation at a prior meeting of the congregation, provided that the Congregational Council has submitted by mail notice to the congregation of such an amendment or amendments, together with the council's recommendations, at least 30 days prior to the meeting. Upon the request of 25 voting members of the congregation, the Congregation Council shall submit such notice.  Following the adoption of an amendment, the secretary of the congregation shall submit a copy thereof to the synod.  Such provisions shall become effective immediately following a vote of approval.</w:t>
      </w:r>
    </w:p>
    <w:p w:rsidR="003D1A26" w:rsidRPr="004C1BE2" w:rsidRDefault="003D1A26" w:rsidP="00C2046B">
      <w:pPr>
        <w:ind w:left="1440" w:hanging="1440"/>
      </w:pPr>
    </w:p>
    <w:p w:rsidR="009F3B05" w:rsidRDefault="003D1A26" w:rsidP="00C2046B">
      <w:pPr>
        <w:pStyle w:val="Heading2"/>
        <w:keepLines/>
        <w:tabs>
          <w:tab w:val="left" w:pos="1008"/>
          <w:tab w:val="left" w:pos="1296"/>
          <w:tab w:val="left" w:pos="1584"/>
          <w:tab w:val="left" w:pos="1872"/>
          <w:tab w:val="left" w:pos="2160"/>
        </w:tabs>
        <w:ind w:left="1440" w:hanging="1440"/>
        <w:jc w:val="left"/>
        <w:rPr>
          <w:rFonts w:ascii="Times New Roman" w:hAnsi="Times New Roman" w:cs="Times New Roman"/>
          <w:sz w:val="24"/>
        </w:rPr>
      </w:pPr>
      <w:bookmarkStart w:id="263" w:name="_Toc347143421"/>
      <w:r w:rsidRPr="004C1BE2">
        <w:rPr>
          <w:rFonts w:ascii="Times New Roman" w:hAnsi="Times New Roman" w:cs="Times New Roman"/>
          <w:sz w:val="24"/>
        </w:rPr>
        <w:t>Chapter 18.</w:t>
      </w:r>
      <w:bookmarkEnd w:id="263"/>
    </w:p>
    <w:p w:rsidR="003D1A26" w:rsidRDefault="003D1A26" w:rsidP="00C2046B">
      <w:pPr>
        <w:pStyle w:val="Heading2"/>
        <w:keepLines/>
        <w:tabs>
          <w:tab w:val="left" w:pos="1008"/>
          <w:tab w:val="left" w:pos="1296"/>
          <w:tab w:val="left" w:pos="1584"/>
          <w:tab w:val="left" w:pos="1872"/>
          <w:tab w:val="left" w:pos="2160"/>
        </w:tabs>
        <w:ind w:left="1440" w:hanging="1440"/>
        <w:jc w:val="left"/>
        <w:rPr>
          <w:rFonts w:ascii="Times New Roman" w:hAnsi="Times New Roman" w:cs="Times New Roman"/>
          <w:sz w:val="24"/>
        </w:rPr>
      </w:pPr>
      <w:bookmarkStart w:id="264" w:name="_Toc347143422"/>
      <w:r w:rsidRPr="009F3B05">
        <w:rPr>
          <w:rFonts w:ascii="Times New Roman" w:hAnsi="Times New Roman" w:cs="Times New Roman"/>
          <w:sz w:val="24"/>
        </w:rPr>
        <w:t>CONTINUING RESOLUTIONS</w:t>
      </w:r>
      <w:bookmarkEnd w:id="264"/>
    </w:p>
    <w:p w:rsidR="009F3B05" w:rsidRPr="009F3B05" w:rsidRDefault="009F3B05" w:rsidP="00C2046B">
      <w:pPr>
        <w:ind w:left="1440" w:hanging="1440"/>
      </w:pPr>
    </w:p>
    <w:p w:rsidR="003D1A26" w:rsidRDefault="003D1A26" w:rsidP="00E57375">
      <w:pPr>
        <w:keepLines/>
        <w:tabs>
          <w:tab w:val="left" w:pos="0"/>
          <w:tab w:val="left" w:pos="1440"/>
          <w:tab w:val="left" w:pos="1584"/>
          <w:tab w:val="left" w:pos="1872"/>
          <w:tab w:val="left" w:pos="2160"/>
        </w:tabs>
        <w:ind w:left="1440" w:hanging="1440"/>
      </w:pPr>
      <w:r w:rsidRPr="004C1BE2">
        <w:rPr>
          <w:b/>
        </w:rPr>
        <w:t>*C18.01.</w:t>
      </w:r>
      <w:r w:rsidR="00E57375">
        <w:rPr>
          <w:b/>
        </w:rPr>
        <w:tab/>
      </w:r>
      <w:r w:rsidRPr="004C1BE2">
        <w:t>The congregation in a legally called meeting or the Congregation Council may enact continuing resolutions.  Such continuing resolutions may not conflict with the constitution or bylaws of this congregation.</w:t>
      </w:r>
    </w:p>
    <w:p w:rsidR="009F3B05" w:rsidRPr="004C1BE2" w:rsidRDefault="009F3B05" w:rsidP="00C2046B">
      <w:pPr>
        <w:keepLines/>
        <w:tabs>
          <w:tab w:val="left" w:pos="0"/>
          <w:tab w:val="left" w:pos="1296"/>
          <w:tab w:val="left" w:pos="1584"/>
          <w:tab w:val="left" w:pos="1872"/>
          <w:tab w:val="left" w:pos="2160"/>
        </w:tabs>
        <w:ind w:left="1440" w:hanging="1440"/>
      </w:pPr>
    </w:p>
    <w:p w:rsidR="003D1A26" w:rsidRPr="004C1BE2" w:rsidRDefault="003D1A26" w:rsidP="00E57375">
      <w:pPr>
        <w:tabs>
          <w:tab w:val="left" w:pos="0"/>
          <w:tab w:val="left" w:pos="1440"/>
          <w:tab w:val="left" w:pos="1584"/>
          <w:tab w:val="left" w:pos="1872"/>
          <w:tab w:val="left" w:pos="2160"/>
        </w:tabs>
        <w:ind w:left="1440" w:hanging="1440"/>
      </w:pPr>
      <w:r w:rsidRPr="004C1BE2">
        <w:rPr>
          <w:b/>
        </w:rPr>
        <w:t>*C18.02.</w:t>
      </w:r>
      <w:r w:rsidR="00E57375">
        <w:rPr>
          <w:b/>
        </w:rPr>
        <w:tab/>
      </w:r>
      <w:r w:rsidRPr="004C1BE2">
        <w:t>Continuing resolutions shall be enacted or amended by a majority vote of a meeting of the congregation or a two-thirds vote of all voting members of the Congregation Council.</w:t>
      </w:r>
    </w:p>
    <w:p w:rsidR="003D1A26" w:rsidRPr="004C1BE2" w:rsidRDefault="003D1A26" w:rsidP="00C2046B">
      <w:pPr>
        <w:tabs>
          <w:tab w:val="left" w:pos="1008"/>
          <w:tab w:val="left" w:pos="1296"/>
          <w:tab w:val="left" w:pos="1584"/>
          <w:tab w:val="left" w:pos="1872"/>
          <w:tab w:val="left" w:pos="2160"/>
        </w:tabs>
        <w:ind w:left="1440" w:hanging="1440"/>
      </w:pPr>
    </w:p>
    <w:p w:rsidR="003D1A26" w:rsidRDefault="003D1A26" w:rsidP="00C2046B">
      <w:pPr>
        <w:keepNext/>
        <w:keepLines/>
        <w:tabs>
          <w:tab w:val="left" w:pos="1008"/>
          <w:tab w:val="left" w:pos="1296"/>
          <w:tab w:val="left" w:pos="1584"/>
          <w:tab w:val="left" w:pos="1872"/>
          <w:tab w:val="left" w:pos="2160"/>
        </w:tabs>
        <w:ind w:left="1440" w:hanging="1440"/>
        <w:rPr>
          <w:b/>
        </w:rPr>
      </w:pPr>
      <w:r w:rsidRPr="004C1BE2">
        <w:rPr>
          <w:b/>
        </w:rPr>
        <w:t>Chapter 19.</w:t>
      </w:r>
    </w:p>
    <w:p w:rsidR="003D1A26" w:rsidRPr="004C1BE2" w:rsidRDefault="003D1A26" w:rsidP="00C2046B">
      <w:pPr>
        <w:ind w:left="1440" w:hanging="1440"/>
        <w:rPr>
          <w:b/>
        </w:rPr>
      </w:pPr>
      <w:r w:rsidRPr="004C1BE2">
        <w:rPr>
          <w:b/>
        </w:rPr>
        <w:t>INDEMNIFICATION</w:t>
      </w:r>
    </w:p>
    <w:p w:rsidR="003D1A26" w:rsidRPr="004C1BE2" w:rsidRDefault="003D1A26" w:rsidP="00C2046B">
      <w:pPr>
        <w:ind w:left="1440" w:hanging="1440"/>
      </w:pPr>
    </w:p>
    <w:p w:rsidR="003D1A26" w:rsidRPr="004C1BE2" w:rsidRDefault="003D1A26" w:rsidP="00C2046B">
      <w:pPr>
        <w:ind w:left="1440" w:hanging="1440"/>
      </w:pPr>
      <w:r w:rsidRPr="004C1BE2">
        <w:rPr>
          <w:b/>
          <w:bCs/>
        </w:rPr>
        <w:t>*C19.01.</w:t>
      </w:r>
      <w:r w:rsidR="00E57375">
        <w:rPr>
          <w:b/>
          <w:bCs/>
        </w:rPr>
        <w:tab/>
      </w:r>
      <w:r w:rsidRPr="004C1BE2">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sectPr w:rsidR="003D1A26" w:rsidRPr="004C1BE2" w:rsidSect="00EF7B7E">
      <w:footerReference w:type="default" r:id="rId8"/>
      <w:pgSz w:w="12240" w:h="15840"/>
      <w:pgMar w:top="864" w:right="1008" w:bottom="864" w:left="100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EF1" w:rsidRDefault="00A77EF1" w:rsidP="00EF7B7E">
      <w:r>
        <w:separator/>
      </w:r>
    </w:p>
  </w:endnote>
  <w:endnote w:type="continuationSeparator" w:id="0">
    <w:p w:rsidR="00A77EF1" w:rsidRDefault="00A77EF1" w:rsidP="00EF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80"/>
    <w:family w:val="swiss"/>
    <w:pitch w:val="variable"/>
  </w:font>
  <w:font w:name="DejaVu Sans">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8538"/>
      <w:docPartObj>
        <w:docPartGallery w:val="Page Numbers (Bottom of Page)"/>
        <w:docPartUnique/>
      </w:docPartObj>
    </w:sdtPr>
    <w:sdtEndPr/>
    <w:sdtContent>
      <w:p w:rsidR="00DE1AF5" w:rsidRDefault="00EA686A">
        <w:pPr>
          <w:pStyle w:val="Footer"/>
        </w:pPr>
        <w:r>
          <w:rPr>
            <w:rFonts w:asciiTheme="majorHAnsi" w:hAnsiTheme="majorHAnsi"/>
            <w:noProof/>
            <w:sz w:val="28"/>
            <w:szCs w:val="28"/>
            <w:lang w:eastAsia="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DE1AF5" w:rsidRDefault="00A77EF1">
                              <w:pPr>
                                <w:jc w:val="center"/>
                                <w:rPr>
                                  <w:color w:val="4F81BD" w:themeColor="accent1"/>
                                </w:rPr>
                              </w:pPr>
                              <w:r>
                                <w:fldChar w:fldCharType="begin"/>
                              </w:r>
                              <w:r>
                                <w:instrText xml:space="preserve"> PAGE    \* MERGEFORMAT </w:instrText>
                              </w:r>
                              <w:r>
                                <w:fldChar w:fldCharType="separate"/>
                              </w:r>
                              <w:r w:rsidR="00EA686A" w:rsidRPr="00EA686A">
                                <w:rPr>
                                  <w:noProof/>
                                  <w:color w:val="4F81BD" w:themeColor="accent1"/>
                                </w:rPr>
                                <w:t>1</w:t>
                              </w:r>
                              <w:r>
                                <w:rPr>
                                  <w:noProof/>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" filled="f" fillcolor="#17365d [2415]" strokecolor="#71a0dc [1631]">
                  <v:textbox>
                    <w:txbxContent>
                      <w:p w:rsidR="00DE1AF5" w:rsidRDefault="00A77EF1">
                        <w:pPr>
                          <w:jc w:val="center"/>
                          <w:rPr>
                            <w:color w:val="4F81BD" w:themeColor="accent1"/>
                          </w:rPr>
                        </w:pPr>
                        <w:r>
                          <w:fldChar w:fldCharType="begin"/>
                        </w:r>
                        <w:r>
                          <w:instrText xml:space="preserve"> PAGE    \* MERGEFORMAT </w:instrText>
                        </w:r>
                        <w:r>
                          <w:fldChar w:fldCharType="separate"/>
                        </w:r>
                        <w:r w:rsidR="00EA686A" w:rsidRPr="00EA686A">
                          <w:rPr>
                            <w:noProof/>
                            <w:color w:val="4F81BD" w:themeColor="accent1"/>
                          </w:rPr>
                          <w:t>1</w:t>
                        </w:r>
                        <w:r>
                          <w:rPr>
                            <w:noProof/>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EF1" w:rsidRDefault="00A77EF1" w:rsidP="00EF7B7E">
      <w:r>
        <w:separator/>
      </w:r>
    </w:p>
  </w:footnote>
  <w:footnote w:type="continuationSeparator" w:id="0">
    <w:p w:rsidR="00A77EF1" w:rsidRDefault="00A77EF1" w:rsidP="00EF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800"/>
        </w:tabs>
        <w:ind w:left="1800" w:hanging="360"/>
      </w:pPr>
    </w:lvl>
  </w:abstractNum>
  <w:abstractNum w:abstractNumId="2" w15:restartNumberingAfterBreak="0">
    <w:nsid w:val="00000003"/>
    <w:multiLevelType w:val="singleLevel"/>
    <w:tmpl w:val="00000003"/>
    <w:name w:val="WW8Num3"/>
    <w:lvl w:ilvl="0">
      <w:start w:val="3"/>
      <w:numFmt w:val="decimal"/>
      <w:lvlText w:val="%1)"/>
      <w:lvlJc w:val="left"/>
      <w:pPr>
        <w:tabs>
          <w:tab w:val="num" w:pos="1800"/>
        </w:tabs>
        <w:ind w:left="1800" w:hanging="360"/>
      </w:pPr>
    </w:lvl>
  </w:abstractNum>
  <w:abstractNum w:abstractNumId="3" w15:restartNumberingAfterBreak="0">
    <w:nsid w:val="00000004"/>
    <w:multiLevelType w:val="singleLevel"/>
    <w:tmpl w:val="00000004"/>
    <w:name w:val="WW8Num4"/>
    <w:lvl w:ilvl="0">
      <w:start w:val="6"/>
      <w:numFmt w:val="lowerLetter"/>
      <w:lvlText w:val="%1."/>
      <w:lvlJc w:val="left"/>
      <w:pPr>
        <w:tabs>
          <w:tab w:val="num" w:pos="1320"/>
        </w:tabs>
        <w:ind w:left="132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080"/>
        </w:tabs>
        <w:ind w:left="108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1440"/>
        </w:tabs>
        <w:ind w:left="1440" w:hanging="72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1080"/>
        </w:tabs>
        <w:ind w:left="108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1080"/>
        </w:tabs>
        <w:ind w:left="10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1140"/>
        </w:tabs>
        <w:ind w:left="1140" w:hanging="42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1320"/>
        </w:tabs>
        <w:ind w:left="132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440"/>
        </w:tabs>
        <w:ind w:left="1440" w:hanging="72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1080"/>
        </w:tabs>
        <w:ind w:left="108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1080"/>
        </w:tabs>
        <w:ind w:left="1080" w:hanging="36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1080"/>
        </w:tabs>
        <w:ind w:left="1080" w:hanging="36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1215"/>
        </w:tabs>
        <w:ind w:left="1215" w:hanging="495"/>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1410"/>
        </w:tabs>
        <w:ind w:left="1410" w:hanging="45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1140"/>
        </w:tabs>
        <w:ind w:left="1140" w:hanging="360"/>
      </w:pPr>
    </w:lvl>
    <w:lvl w:ilvl="1">
      <w:start w:val="1"/>
      <w:numFmt w:val="decimal"/>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18" w15:restartNumberingAfterBreak="0">
    <w:nsid w:val="00000013"/>
    <w:multiLevelType w:val="singleLevel"/>
    <w:tmpl w:val="00000013"/>
    <w:name w:val="WW8Num19"/>
    <w:lvl w:ilvl="0">
      <w:start w:val="1"/>
      <w:numFmt w:val="lowerLetter"/>
      <w:lvlText w:val="%1."/>
      <w:lvlJc w:val="left"/>
      <w:pPr>
        <w:tabs>
          <w:tab w:val="num" w:pos="1170"/>
        </w:tabs>
        <w:ind w:left="1170" w:hanging="450"/>
      </w:pPr>
    </w:lvl>
  </w:abstractNum>
  <w:abstractNum w:abstractNumId="19" w15:restartNumberingAfterBreak="0">
    <w:nsid w:val="00000014"/>
    <w:multiLevelType w:val="multilevel"/>
    <w:tmpl w:val="00000014"/>
    <w:name w:val="WW8Num20"/>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0" w15:restartNumberingAfterBreak="0">
    <w:nsid w:val="09FA5CA2"/>
    <w:multiLevelType w:val="hybridMultilevel"/>
    <w:tmpl w:val="445E21A0"/>
    <w:lvl w:ilvl="0" w:tplc="43BE642C">
      <w:start w:val="4"/>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79178C"/>
    <w:multiLevelType w:val="hybridMultilevel"/>
    <w:tmpl w:val="286070B8"/>
    <w:lvl w:ilvl="0" w:tplc="CBD071C6">
      <w:start w:val="4"/>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A95010"/>
    <w:multiLevelType w:val="hybridMultilevel"/>
    <w:tmpl w:val="A9A462C2"/>
    <w:lvl w:ilvl="0" w:tplc="54FE010C">
      <w:start w:val="4"/>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C021B"/>
    <w:multiLevelType w:val="multilevel"/>
    <w:tmpl w:val="00000012"/>
    <w:lvl w:ilvl="0">
      <w:start w:val="1"/>
      <w:numFmt w:val="lowerLetter"/>
      <w:lvlText w:val="%1."/>
      <w:lvlJc w:val="left"/>
      <w:pPr>
        <w:tabs>
          <w:tab w:val="num" w:pos="1140"/>
        </w:tabs>
        <w:ind w:left="1140" w:hanging="360"/>
      </w:pPr>
    </w:lvl>
    <w:lvl w:ilvl="1">
      <w:start w:val="1"/>
      <w:numFmt w:val="decimal"/>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24" w15:restartNumberingAfterBreak="0">
    <w:nsid w:val="64B25161"/>
    <w:multiLevelType w:val="multilevel"/>
    <w:tmpl w:val="00000012"/>
    <w:lvl w:ilvl="0">
      <w:start w:val="1"/>
      <w:numFmt w:val="lowerLetter"/>
      <w:lvlText w:val="%1."/>
      <w:lvlJc w:val="left"/>
      <w:pPr>
        <w:tabs>
          <w:tab w:val="num" w:pos="1140"/>
        </w:tabs>
        <w:ind w:left="1140" w:hanging="360"/>
      </w:pPr>
    </w:lvl>
    <w:lvl w:ilvl="1">
      <w:start w:val="1"/>
      <w:numFmt w:val="decimal"/>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2"/>
  </w:num>
  <w:num w:numId="23">
    <w:abstractNumId w:val="20"/>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B9"/>
    <w:rsid w:val="000124D8"/>
    <w:rsid w:val="00014908"/>
    <w:rsid w:val="000676FD"/>
    <w:rsid w:val="0007752D"/>
    <w:rsid w:val="00083EAA"/>
    <w:rsid w:val="000D1173"/>
    <w:rsid w:val="001121D7"/>
    <w:rsid w:val="0015636F"/>
    <w:rsid w:val="001E2F5C"/>
    <w:rsid w:val="001F200F"/>
    <w:rsid w:val="00244BE7"/>
    <w:rsid w:val="00284CDC"/>
    <w:rsid w:val="002C47FD"/>
    <w:rsid w:val="003D1A26"/>
    <w:rsid w:val="00446B0F"/>
    <w:rsid w:val="004C1BE2"/>
    <w:rsid w:val="004E223D"/>
    <w:rsid w:val="004E3FA1"/>
    <w:rsid w:val="00601E84"/>
    <w:rsid w:val="00643BD0"/>
    <w:rsid w:val="0066579C"/>
    <w:rsid w:val="006C646B"/>
    <w:rsid w:val="00732CB9"/>
    <w:rsid w:val="0074378E"/>
    <w:rsid w:val="007A7D34"/>
    <w:rsid w:val="0081333E"/>
    <w:rsid w:val="00815D92"/>
    <w:rsid w:val="008751E8"/>
    <w:rsid w:val="00885FC7"/>
    <w:rsid w:val="009C4C79"/>
    <w:rsid w:val="009F3B05"/>
    <w:rsid w:val="00A77EF1"/>
    <w:rsid w:val="00B02ECC"/>
    <w:rsid w:val="00B15C32"/>
    <w:rsid w:val="00B65A11"/>
    <w:rsid w:val="00BC5CAB"/>
    <w:rsid w:val="00BE0B0E"/>
    <w:rsid w:val="00C16252"/>
    <w:rsid w:val="00C2046B"/>
    <w:rsid w:val="00C63A9F"/>
    <w:rsid w:val="00C775F1"/>
    <w:rsid w:val="00CF00FA"/>
    <w:rsid w:val="00D0610E"/>
    <w:rsid w:val="00D37C7F"/>
    <w:rsid w:val="00D43570"/>
    <w:rsid w:val="00D80AB4"/>
    <w:rsid w:val="00D95EFF"/>
    <w:rsid w:val="00DC5A95"/>
    <w:rsid w:val="00DE1AF5"/>
    <w:rsid w:val="00E045D0"/>
    <w:rsid w:val="00E41CFC"/>
    <w:rsid w:val="00E57375"/>
    <w:rsid w:val="00E843AD"/>
    <w:rsid w:val="00EA686A"/>
    <w:rsid w:val="00EA7283"/>
    <w:rsid w:val="00EF7B7E"/>
    <w:rsid w:val="00F16376"/>
    <w:rsid w:val="00F319DE"/>
    <w:rsid w:val="00F6526E"/>
    <w:rsid w:val="00F835AA"/>
    <w:rsid w:val="00FD392A"/>
    <w:rsid w:val="00FF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5FB36D9-ADBF-41BC-929F-9332E920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B0E"/>
    <w:pPr>
      <w:suppressAutoHyphens/>
    </w:pPr>
    <w:rPr>
      <w:sz w:val="24"/>
      <w:szCs w:val="24"/>
      <w:lang w:eastAsia="ar-SA"/>
    </w:rPr>
  </w:style>
  <w:style w:type="paragraph" w:styleId="Heading1">
    <w:name w:val="heading 1"/>
    <w:basedOn w:val="Normal"/>
    <w:next w:val="Normal"/>
    <w:qFormat/>
    <w:rsid w:val="00BE0B0E"/>
    <w:pPr>
      <w:keepNext/>
      <w:numPr>
        <w:numId w:val="1"/>
      </w:numPr>
      <w:outlineLvl w:val="0"/>
    </w:pPr>
    <w:rPr>
      <w:rFonts w:ascii="Arial" w:hAnsi="Arial" w:cs="Arial"/>
      <w:b/>
      <w:bCs/>
      <w:sz w:val="28"/>
    </w:rPr>
  </w:style>
  <w:style w:type="paragraph" w:styleId="Heading2">
    <w:name w:val="heading 2"/>
    <w:basedOn w:val="Normal"/>
    <w:next w:val="Normal"/>
    <w:qFormat/>
    <w:rsid w:val="00BE0B0E"/>
    <w:pPr>
      <w:keepNext/>
      <w:numPr>
        <w:ilvl w:val="1"/>
        <w:numId w:val="1"/>
      </w:numPr>
      <w:jc w:val="both"/>
      <w:outlineLvl w:val="1"/>
    </w:pPr>
    <w:rPr>
      <w:rFonts w:ascii="Arial" w:hAnsi="Arial" w:cs="Arial"/>
      <w:b/>
      <w:bCs/>
      <w:sz w:val="22"/>
    </w:rPr>
  </w:style>
  <w:style w:type="paragraph" w:styleId="Heading3">
    <w:name w:val="heading 3"/>
    <w:basedOn w:val="Normal"/>
    <w:next w:val="Normal"/>
    <w:qFormat/>
    <w:rsid w:val="00BE0B0E"/>
    <w:pPr>
      <w:keepNext/>
      <w:numPr>
        <w:ilvl w:val="2"/>
        <w:numId w:val="1"/>
      </w:numPr>
      <w:ind w:left="180" w:firstLine="0"/>
      <w:jc w:val="both"/>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E0B0E"/>
  </w:style>
  <w:style w:type="character" w:customStyle="1" w:styleId="WW-Absatz-Standardschriftart">
    <w:name w:val="WW-Absatz-Standardschriftart"/>
    <w:rsid w:val="00BE0B0E"/>
  </w:style>
  <w:style w:type="character" w:customStyle="1" w:styleId="WW-Absatz-Standardschriftart1">
    <w:name w:val="WW-Absatz-Standardschriftart1"/>
    <w:rsid w:val="00BE0B0E"/>
  </w:style>
  <w:style w:type="character" w:customStyle="1" w:styleId="WW-Absatz-Standardschriftart11">
    <w:name w:val="WW-Absatz-Standardschriftart11"/>
    <w:rsid w:val="00BE0B0E"/>
  </w:style>
  <w:style w:type="character" w:customStyle="1" w:styleId="FootnoteCharacters">
    <w:name w:val="Footnote Characters"/>
    <w:basedOn w:val="DefaultParagraphFont"/>
    <w:rsid w:val="00BE0B0E"/>
    <w:rPr>
      <w:vertAlign w:val="superscript"/>
    </w:rPr>
  </w:style>
  <w:style w:type="character" w:styleId="FootnoteReference">
    <w:name w:val="footnote reference"/>
    <w:rsid w:val="00BE0B0E"/>
    <w:rPr>
      <w:vertAlign w:val="superscript"/>
    </w:rPr>
  </w:style>
  <w:style w:type="character" w:customStyle="1" w:styleId="EndnoteCharacters">
    <w:name w:val="Endnote Characters"/>
    <w:rsid w:val="00BE0B0E"/>
    <w:rPr>
      <w:vertAlign w:val="superscript"/>
    </w:rPr>
  </w:style>
  <w:style w:type="character" w:customStyle="1" w:styleId="WW-EndnoteCharacters">
    <w:name w:val="WW-Endnote Characters"/>
    <w:rsid w:val="00BE0B0E"/>
  </w:style>
  <w:style w:type="character" w:styleId="EndnoteReference">
    <w:name w:val="endnote reference"/>
    <w:rsid w:val="00BE0B0E"/>
    <w:rPr>
      <w:vertAlign w:val="superscript"/>
    </w:rPr>
  </w:style>
  <w:style w:type="paragraph" w:customStyle="1" w:styleId="Heading">
    <w:name w:val="Heading"/>
    <w:basedOn w:val="Normal"/>
    <w:next w:val="BodyText"/>
    <w:rsid w:val="00BE0B0E"/>
    <w:pPr>
      <w:keepNext/>
      <w:spacing w:before="240" w:after="120"/>
    </w:pPr>
    <w:rPr>
      <w:rFonts w:ascii="Liberation Sans" w:eastAsia="DejaVu Sans" w:hAnsi="Liberation Sans" w:cs="DejaVu Sans"/>
      <w:sz w:val="28"/>
      <w:szCs w:val="28"/>
    </w:rPr>
  </w:style>
  <w:style w:type="paragraph" w:styleId="BodyText">
    <w:name w:val="Body Text"/>
    <w:basedOn w:val="Normal"/>
    <w:rsid w:val="00BE0B0E"/>
    <w:pPr>
      <w:jc w:val="both"/>
    </w:pPr>
    <w:rPr>
      <w:rFonts w:ascii="Arial" w:hAnsi="Arial" w:cs="Arial"/>
      <w:sz w:val="22"/>
    </w:rPr>
  </w:style>
  <w:style w:type="paragraph" w:styleId="List">
    <w:name w:val="List"/>
    <w:basedOn w:val="BodyText"/>
    <w:rsid w:val="00BE0B0E"/>
  </w:style>
  <w:style w:type="paragraph" w:styleId="Caption">
    <w:name w:val="caption"/>
    <w:basedOn w:val="Normal"/>
    <w:qFormat/>
    <w:rsid w:val="00BE0B0E"/>
    <w:pPr>
      <w:suppressLineNumbers/>
      <w:spacing w:before="120" w:after="120"/>
    </w:pPr>
    <w:rPr>
      <w:i/>
      <w:iCs/>
    </w:rPr>
  </w:style>
  <w:style w:type="paragraph" w:customStyle="1" w:styleId="Index">
    <w:name w:val="Index"/>
    <w:basedOn w:val="Normal"/>
    <w:rsid w:val="00BE0B0E"/>
    <w:pPr>
      <w:suppressLineNumbers/>
    </w:pPr>
  </w:style>
  <w:style w:type="paragraph" w:styleId="BodyTextIndent">
    <w:name w:val="Body Text Indent"/>
    <w:basedOn w:val="Normal"/>
    <w:rsid w:val="00BE0B0E"/>
    <w:pPr>
      <w:ind w:left="180"/>
      <w:jc w:val="both"/>
    </w:pPr>
    <w:rPr>
      <w:rFonts w:ascii="Arial" w:hAnsi="Arial" w:cs="Arial"/>
      <w:sz w:val="22"/>
    </w:rPr>
  </w:style>
  <w:style w:type="paragraph" w:styleId="BodyTextIndent2">
    <w:name w:val="Body Text Indent 2"/>
    <w:basedOn w:val="Normal"/>
    <w:rsid w:val="00BE0B0E"/>
    <w:pPr>
      <w:ind w:left="-180" w:firstLine="900"/>
      <w:jc w:val="both"/>
    </w:pPr>
    <w:rPr>
      <w:rFonts w:ascii="Arial" w:hAnsi="Arial" w:cs="Arial"/>
      <w:sz w:val="22"/>
    </w:rPr>
  </w:style>
  <w:style w:type="paragraph" w:styleId="BodyTextIndent3">
    <w:name w:val="Body Text Indent 3"/>
    <w:basedOn w:val="Normal"/>
    <w:rsid w:val="00BE0B0E"/>
    <w:pPr>
      <w:ind w:left="720"/>
      <w:jc w:val="both"/>
    </w:pPr>
    <w:rPr>
      <w:rFonts w:ascii="Arial" w:hAnsi="Arial" w:cs="Arial"/>
      <w:sz w:val="22"/>
    </w:rPr>
  </w:style>
  <w:style w:type="paragraph" w:styleId="DocumentMap">
    <w:name w:val="Document Map"/>
    <w:basedOn w:val="Normal"/>
    <w:rsid w:val="00BE0B0E"/>
    <w:pPr>
      <w:shd w:val="clear" w:color="auto" w:fill="000080"/>
    </w:pPr>
    <w:rPr>
      <w:rFonts w:ascii="Tahoma" w:hAnsi="Tahoma" w:cs="Tahoma"/>
      <w:sz w:val="20"/>
      <w:szCs w:val="20"/>
    </w:rPr>
  </w:style>
  <w:style w:type="paragraph" w:styleId="FootnoteText">
    <w:name w:val="footnote text"/>
    <w:basedOn w:val="Normal"/>
    <w:rsid w:val="00BE0B0E"/>
    <w:pPr>
      <w:suppressLineNumbers/>
      <w:ind w:left="283" w:hanging="283"/>
    </w:pPr>
    <w:rPr>
      <w:sz w:val="20"/>
      <w:szCs w:val="20"/>
    </w:rPr>
  </w:style>
  <w:style w:type="paragraph" w:styleId="BalloonText">
    <w:name w:val="Balloon Text"/>
    <w:basedOn w:val="Normal"/>
    <w:semiHidden/>
    <w:rsid w:val="00732CB9"/>
    <w:rPr>
      <w:rFonts w:ascii="Tahoma" w:hAnsi="Tahoma" w:cs="Tahoma"/>
      <w:sz w:val="16"/>
      <w:szCs w:val="16"/>
    </w:rPr>
  </w:style>
  <w:style w:type="paragraph" w:styleId="ListParagraph">
    <w:name w:val="List Paragraph"/>
    <w:basedOn w:val="Normal"/>
    <w:uiPriority w:val="34"/>
    <w:qFormat/>
    <w:rsid w:val="004C1BE2"/>
    <w:pPr>
      <w:ind w:left="720"/>
      <w:contextualSpacing/>
    </w:pPr>
  </w:style>
  <w:style w:type="paragraph" w:styleId="Header">
    <w:name w:val="header"/>
    <w:basedOn w:val="Normal"/>
    <w:link w:val="HeaderChar"/>
    <w:rsid w:val="00EF7B7E"/>
    <w:pPr>
      <w:tabs>
        <w:tab w:val="center" w:pos="4680"/>
        <w:tab w:val="right" w:pos="9360"/>
      </w:tabs>
    </w:pPr>
  </w:style>
  <w:style w:type="character" w:customStyle="1" w:styleId="HeaderChar">
    <w:name w:val="Header Char"/>
    <w:basedOn w:val="DefaultParagraphFont"/>
    <w:link w:val="Header"/>
    <w:rsid w:val="00EF7B7E"/>
    <w:rPr>
      <w:sz w:val="24"/>
      <w:szCs w:val="24"/>
      <w:lang w:eastAsia="ar-SA"/>
    </w:rPr>
  </w:style>
  <w:style w:type="paragraph" w:styleId="Footer">
    <w:name w:val="footer"/>
    <w:basedOn w:val="Normal"/>
    <w:link w:val="FooterChar"/>
    <w:uiPriority w:val="99"/>
    <w:rsid w:val="00EF7B7E"/>
    <w:pPr>
      <w:tabs>
        <w:tab w:val="center" w:pos="4680"/>
        <w:tab w:val="right" w:pos="9360"/>
      </w:tabs>
    </w:pPr>
  </w:style>
  <w:style w:type="character" w:customStyle="1" w:styleId="FooterChar">
    <w:name w:val="Footer Char"/>
    <w:basedOn w:val="DefaultParagraphFont"/>
    <w:link w:val="Footer"/>
    <w:uiPriority w:val="99"/>
    <w:rsid w:val="00EF7B7E"/>
    <w:rPr>
      <w:sz w:val="24"/>
      <w:szCs w:val="24"/>
      <w:lang w:eastAsia="ar-SA"/>
    </w:rPr>
  </w:style>
  <w:style w:type="character" w:styleId="Hyperlink">
    <w:name w:val="Hyperlink"/>
    <w:basedOn w:val="DefaultParagraphFont"/>
    <w:uiPriority w:val="99"/>
    <w:rsid w:val="00EF7B7E"/>
    <w:rPr>
      <w:color w:val="0000FF"/>
      <w:u w:val="single"/>
    </w:rPr>
  </w:style>
  <w:style w:type="paragraph" w:styleId="TOC1">
    <w:name w:val="toc 1"/>
    <w:basedOn w:val="Normal"/>
    <w:next w:val="Normal"/>
    <w:autoRedefine/>
    <w:uiPriority w:val="39"/>
    <w:rsid w:val="00E843AD"/>
    <w:pPr>
      <w:spacing w:after="100"/>
    </w:pPr>
  </w:style>
  <w:style w:type="paragraph" w:styleId="TOC2">
    <w:name w:val="toc 2"/>
    <w:basedOn w:val="Normal"/>
    <w:next w:val="Normal"/>
    <w:autoRedefine/>
    <w:uiPriority w:val="39"/>
    <w:rsid w:val="00E843AD"/>
    <w:pPr>
      <w:spacing w:after="100"/>
      <w:ind w:left="240"/>
    </w:pPr>
  </w:style>
  <w:style w:type="paragraph" w:styleId="TOC3">
    <w:name w:val="toc 3"/>
    <w:basedOn w:val="Normal"/>
    <w:next w:val="Normal"/>
    <w:autoRedefine/>
    <w:uiPriority w:val="39"/>
    <w:rsid w:val="00E843A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0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A87B0-29C5-4BEA-9EB0-A96FF168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9741</Words>
  <Characters>55525</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Winterset, IA</Company>
  <LinksUpToDate>false</LinksUpToDate>
  <CharactersWithSpaces>65136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Schwartz</dc:creator>
  <cp:lastModifiedBy>St. Paul Office</cp:lastModifiedBy>
  <cp:revision>2</cp:revision>
  <cp:lastPrinted>2013-07-14T01:17:00Z</cp:lastPrinted>
  <dcterms:created xsi:type="dcterms:W3CDTF">2016-01-25T16:16:00Z</dcterms:created>
  <dcterms:modified xsi:type="dcterms:W3CDTF">2016-01-25T16:16:00Z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-340146260</vt:r8>
  </property>
  <property fmtid="{D5CDD505-2E9C-101B-9397-08002B2CF9AE}" pid="3" name="_AuthorEmail">
    <vt:lpwstr>bwolff@orchardplace.org</vt:lpwstr>
  </property>
  <property fmtid="{D5CDD505-2E9C-101B-9397-08002B2CF9AE}" pid="4" name="_AuthorEmailDisplayName">
    <vt:lpwstr>Brock Wolff</vt:lpwstr>
  </property>
  <property fmtid="{D5CDD505-2E9C-101B-9397-08002B2CF9AE}" pid="5" name="_EmailSubject">
    <vt:lpwstr>ByLaws</vt:lpwstr>
  </property>
</Properties>
</file>